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2B" w:rsidRPr="00D50D2B" w:rsidRDefault="00D50D2B" w:rsidP="005A789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D50D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717258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7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D2B" w:rsidRPr="00D50D2B" w:rsidRDefault="005A789F" w:rsidP="005A78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D50D2B" w:rsidRPr="00D50D2B">
        <w:rPr>
          <w:sz w:val="24"/>
          <w:szCs w:val="24"/>
        </w:rPr>
        <w:t>РОССИЙСКАЯ ФЕДЕРАЦИЯ</w:t>
      </w:r>
    </w:p>
    <w:p w:rsidR="00D50D2B" w:rsidRPr="00D50D2B" w:rsidRDefault="00D50D2B" w:rsidP="00D50D2B">
      <w:pPr>
        <w:jc w:val="center"/>
        <w:rPr>
          <w:sz w:val="24"/>
          <w:szCs w:val="24"/>
        </w:rPr>
      </w:pPr>
      <w:r w:rsidRPr="00D50D2B">
        <w:rPr>
          <w:sz w:val="24"/>
          <w:szCs w:val="24"/>
        </w:rPr>
        <w:t>РЕСПУБЛИКА КАРЕЛИЯ</w:t>
      </w:r>
    </w:p>
    <w:p w:rsidR="00D50D2B" w:rsidRPr="00D50D2B" w:rsidRDefault="00D50D2B" w:rsidP="00D50D2B">
      <w:pPr>
        <w:pStyle w:val="4"/>
        <w:jc w:val="center"/>
        <w:rPr>
          <w:rFonts w:ascii="Times New Roman" w:hAnsi="Times New Roman"/>
          <w:b w:val="0"/>
          <w:bCs w:val="0"/>
          <w:kern w:val="2"/>
          <w:sz w:val="24"/>
          <w:szCs w:val="24"/>
        </w:rPr>
      </w:pPr>
      <w:r w:rsidRPr="00D50D2B">
        <w:rPr>
          <w:rFonts w:ascii="Times New Roman" w:hAnsi="Times New Roman"/>
          <w:b w:val="0"/>
          <w:bCs w:val="0"/>
          <w:kern w:val="2"/>
          <w:sz w:val="24"/>
          <w:szCs w:val="24"/>
        </w:rPr>
        <w:t>МУНИЦИПАЛЬНОЕ  ОБРАЗОВАНИЕ</w:t>
      </w:r>
    </w:p>
    <w:p w:rsidR="00D50D2B" w:rsidRPr="00D50D2B" w:rsidRDefault="00D50D2B" w:rsidP="00D50D2B">
      <w:pPr>
        <w:pStyle w:val="4"/>
        <w:jc w:val="center"/>
        <w:rPr>
          <w:rFonts w:ascii="Times New Roman" w:hAnsi="Times New Roman"/>
          <w:b w:val="0"/>
          <w:bCs w:val="0"/>
          <w:kern w:val="2"/>
          <w:sz w:val="24"/>
          <w:szCs w:val="24"/>
        </w:rPr>
      </w:pPr>
      <w:r w:rsidRPr="00D50D2B">
        <w:rPr>
          <w:rFonts w:ascii="Times New Roman" w:hAnsi="Times New Roman"/>
          <w:b w:val="0"/>
          <w:bCs w:val="0"/>
          <w:kern w:val="2"/>
          <w:sz w:val="24"/>
          <w:szCs w:val="24"/>
        </w:rPr>
        <w:t>«МЕДВЕЖЬЕГОРСКИЙ  МУНИЦИПАЛЬНЫЙ РАЙОН»</w:t>
      </w:r>
    </w:p>
    <w:p w:rsidR="00D50D2B" w:rsidRPr="00D50D2B" w:rsidRDefault="00D50D2B" w:rsidP="00D50D2B">
      <w:pPr>
        <w:jc w:val="center"/>
        <w:rPr>
          <w:sz w:val="24"/>
          <w:szCs w:val="24"/>
        </w:rPr>
      </w:pPr>
      <w:r w:rsidRPr="00D50D2B">
        <w:rPr>
          <w:sz w:val="24"/>
          <w:szCs w:val="24"/>
        </w:rPr>
        <w:t>АДМИНИСТРАЦИЯ  ШУНЬГСКОГО  СЕЛЬСКОГО  ПОСЕЛЕНИЯ</w:t>
      </w:r>
    </w:p>
    <w:p w:rsidR="00D50D2B" w:rsidRPr="00D50D2B" w:rsidRDefault="00D50D2B" w:rsidP="00D50D2B">
      <w:pPr>
        <w:pStyle w:val="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D2B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D50D2B" w:rsidRPr="00D50D2B" w:rsidRDefault="00D50D2B" w:rsidP="00D50D2B">
      <w:pPr>
        <w:rPr>
          <w:sz w:val="24"/>
          <w:szCs w:val="24"/>
        </w:rPr>
      </w:pPr>
    </w:p>
    <w:p w:rsidR="00D50D2B" w:rsidRPr="00D50D2B" w:rsidRDefault="00042219" w:rsidP="00D50D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 мая </w:t>
      </w:r>
      <w:r w:rsidR="00D50D2B" w:rsidRPr="00D50D2B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6</w:t>
      </w:r>
      <w:r w:rsidR="00D50D2B" w:rsidRPr="00D50D2B">
        <w:rPr>
          <w:b/>
          <w:sz w:val="24"/>
          <w:szCs w:val="24"/>
        </w:rPr>
        <w:t xml:space="preserve">  г.  № </w:t>
      </w:r>
      <w:r>
        <w:rPr>
          <w:b/>
          <w:sz w:val="24"/>
          <w:szCs w:val="24"/>
        </w:rPr>
        <w:t xml:space="preserve">40                                                                         </w:t>
      </w:r>
      <w:r w:rsidR="00D50D2B" w:rsidRPr="00D50D2B">
        <w:rPr>
          <w:b/>
          <w:sz w:val="24"/>
          <w:szCs w:val="24"/>
        </w:rPr>
        <w:t xml:space="preserve">                             д. Шуньга</w:t>
      </w:r>
    </w:p>
    <w:p w:rsidR="00D50D2B" w:rsidRDefault="00D50D2B" w:rsidP="00D50D2B">
      <w:pPr>
        <w:ind w:right="3400"/>
        <w:jc w:val="both"/>
        <w:rPr>
          <w:rStyle w:val="a9"/>
          <w:b w:val="0"/>
          <w:szCs w:val="28"/>
        </w:rPr>
      </w:pPr>
    </w:p>
    <w:p w:rsidR="00D50D2B" w:rsidRDefault="00D50D2B" w:rsidP="002167EE">
      <w:pPr>
        <w:ind w:right="2665"/>
        <w:jc w:val="both"/>
        <w:rPr>
          <w:b/>
          <w:sz w:val="24"/>
          <w:szCs w:val="24"/>
        </w:rPr>
      </w:pPr>
      <w:r w:rsidRPr="005A789F">
        <w:rPr>
          <w:b/>
          <w:sz w:val="24"/>
          <w:szCs w:val="24"/>
        </w:rPr>
        <w:t xml:space="preserve">Об утверждении административного регламента </w:t>
      </w:r>
      <w:r w:rsidR="005A789F">
        <w:rPr>
          <w:b/>
          <w:sz w:val="24"/>
          <w:szCs w:val="24"/>
        </w:rPr>
        <w:t xml:space="preserve">по предоставлению </w:t>
      </w:r>
      <w:r w:rsidRPr="005A789F">
        <w:rPr>
          <w:b/>
          <w:sz w:val="24"/>
          <w:szCs w:val="24"/>
        </w:rPr>
        <w:t>муниципальной услуги «Рассмотрение ходатайств заинтересованных лиц о переводе из одной категории в другую земель (земельных участков), находящихся в муниципальной и частной собственности, за исключением земель сельскохозяйственного назначения</w:t>
      </w:r>
      <w:r w:rsidR="00376DAA">
        <w:rPr>
          <w:b/>
          <w:sz w:val="24"/>
          <w:szCs w:val="24"/>
        </w:rPr>
        <w:t>»</w:t>
      </w:r>
    </w:p>
    <w:p w:rsidR="002167EE" w:rsidRPr="005A789F" w:rsidRDefault="002167EE" w:rsidP="002167EE">
      <w:pPr>
        <w:ind w:right="2665"/>
        <w:jc w:val="both"/>
        <w:rPr>
          <w:b/>
          <w:sz w:val="24"/>
          <w:szCs w:val="24"/>
        </w:rPr>
      </w:pPr>
    </w:p>
    <w:p w:rsidR="00D50D2B" w:rsidRDefault="005A789F" w:rsidP="00D50D2B">
      <w:pPr>
        <w:spacing w:line="240" w:lineRule="atLeast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50D2B" w:rsidRPr="00C8247A">
        <w:rPr>
          <w:sz w:val="24"/>
          <w:szCs w:val="24"/>
        </w:rPr>
        <w:t xml:space="preserve">В соответствии с Земельным кодексом Российской Федерации, Федеральными законами Российской Федерации от 06.10.2003 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="00D50D2B" w:rsidRPr="00C8247A">
        <w:rPr>
          <w:rStyle w:val="FontStyle14"/>
        </w:rPr>
        <w:t>руководствуясь Уставом</w:t>
      </w:r>
      <w:r w:rsidR="00D50D2B" w:rsidRPr="00C824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Шуньгского сельского поселения, </w:t>
      </w:r>
      <w:r w:rsidRPr="005A789F">
        <w:rPr>
          <w:sz w:val="24"/>
          <w:szCs w:val="24"/>
        </w:rPr>
        <w:t xml:space="preserve">Распоряжением Администрации Шуньгского сельского поселения от 26.01.2016 года </w:t>
      </w:r>
      <w:r>
        <w:rPr>
          <w:sz w:val="24"/>
          <w:szCs w:val="24"/>
        </w:rPr>
        <w:t xml:space="preserve">                                  </w:t>
      </w:r>
      <w:r w:rsidRPr="005A789F">
        <w:rPr>
          <w:sz w:val="24"/>
          <w:szCs w:val="24"/>
        </w:rPr>
        <w:t>№ 1 «Об утверждении Перечня муниципальных услуг, предоставляемых Администрацией Шуньгского сельского поселения»</w:t>
      </w:r>
      <w:r w:rsidR="00D50D2B" w:rsidRPr="00C8247A">
        <w:rPr>
          <w:sz w:val="24"/>
          <w:szCs w:val="24"/>
        </w:rPr>
        <w:t xml:space="preserve">,     Администрация </w:t>
      </w:r>
      <w:r>
        <w:rPr>
          <w:sz w:val="24"/>
          <w:szCs w:val="24"/>
        </w:rPr>
        <w:t>Шуньгск</w:t>
      </w:r>
      <w:r w:rsidR="00D50D2B">
        <w:rPr>
          <w:sz w:val="24"/>
          <w:szCs w:val="24"/>
        </w:rPr>
        <w:t xml:space="preserve">ого сельского поселения,    </w:t>
      </w:r>
    </w:p>
    <w:p w:rsidR="00D50D2B" w:rsidRPr="00C8247A" w:rsidRDefault="00D50D2B" w:rsidP="00D50D2B">
      <w:pPr>
        <w:spacing w:line="240" w:lineRule="atLeast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50D2B" w:rsidRPr="00B352BA" w:rsidRDefault="00D50D2B" w:rsidP="002167EE">
      <w:pPr>
        <w:ind w:firstLine="425"/>
        <w:jc w:val="center"/>
        <w:rPr>
          <w:i/>
          <w:sz w:val="24"/>
          <w:szCs w:val="24"/>
        </w:rPr>
      </w:pPr>
      <w:r w:rsidRPr="00202430">
        <w:rPr>
          <w:b/>
          <w:bCs/>
        </w:rPr>
        <w:t>ПОС</w:t>
      </w:r>
      <w:r>
        <w:rPr>
          <w:b/>
          <w:bCs/>
        </w:rPr>
        <w:t>ТАНОВЛЯЕТ:</w:t>
      </w:r>
    </w:p>
    <w:p w:rsidR="00D50D2B" w:rsidRPr="00594F42" w:rsidRDefault="00D50D2B" w:rsidP="00D50D2B">
      <w:pPr>
        <w:numPr>
          <w:ilvl w:val="0"/>
          <w:numId w:val="4"/>
        </w:numPr>
        <w:ind w:left="0" w:firstLine="426"/>
        <w:jc w:val="both"/>
        <w:rPr>
          <w:sz w:val="24"/>
          <w:szCs w:val="24"/>
        </w:rPr>
      </w:pPr>
      <w:r w:rsidRPr="00594F42">
        <w:rPr>
          <w:sz w:val="24"/>
          <w:szCs w:val="24"/>
        </w:rPr>
        <w:t xml:space="preserve">Утвердить Административный регламент </w:t>
      </w:r>
      <w:r w:rsidR="005A789F">
        <w:rPr>
          <w:sz w:val="24"/>
          <w:szCs w:val="24"/>
        </w:rPr>
        <w:t>по предоставлению</w:t>
      </w:r>
      <w:r w:rsidRPr="00594F42">
        <w:rPr>
          <w:sz w:val="24"/>
          <w:szCs w:val="24"/>
        </w:rPr>
        <w:t xml:space="preserve"> муниципальной услуги  «Рассмотрение ходатайств заинтересованных лиц о переводе из одной категории в другую земель (земельных участков), находящихся в муниципальной и частной собственности, за исключением земель сельскохозяйственного назначения</w:t>
      </w:r>
      <w:r>
        <w:rPr>
          <w:sz w:val="24"/>
          <w:szCs w:val="24"/>
        </w:rPr>
        <w:t>»</w:t>
      </w:r>
      <w:r w:rsidRPr="00594F42">
        <w:rPr>
          <w:sz w:val="24"/>
          <w:szCs w:val="24"/>
        </w:rPr>
        <w:t xml:space="preserve">. </w:t>
      </w:r>
    </w:p>
    <w:p w:rsidR="005A789F" w:rsidRPr="005A789F" w:rsidRDefault="005A789F" w:rsidP="005A789F">
      <w:pPr>
        <w:pStyle w:val="a3"/>
        <w:widowControl w:val="0"/>
        <w:numPr>
          <w:ilvl w:val="0"/>
          <w:numId w:val="4"/>
        </w:num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A789F">
        <w:rPr>
          <w:rFonts w:ascii="Times New Roman" w:hAnsi="Times New Roman"/>
          <w:sz w:val="24"/>
          <w:szCs w:val="24"/>
        </w:rPr>
        <w:t>Обнародовать (</w:t>
      </w:r>
      <w:hyperlink r:id="rId9" w:history="1">
        <w:r w:rsidRPr="005A789F">
          <w:rPr>
            <w:rFonts w:ascii="Times New Roman" w:hAnsi="Times New Roman"/>
            <w:sz w:val="24"/>
            <w:szCs w:val="24"/>
          </w:rPr>
          <w:t>опубликовать</w:t>
        </w:r>
      </w:hyperlink>
      <w:r w:rsidRPr="005A789F">
        <w:rPr>
          <w:rFonts w:ascii="Times New Roman" w:hAnsi="Times New Roman"/>
          <w:sz w:val="24"/>
          <w:szCs w:val="24"/>
        </w:rPr>
        <w:t xml:space="preserve">) настоящее постановление в установленном порядке и разместить на </w:t>
      </w:r>
      <w:hyperlink r:id="rId10" w:history="1">
        <w:r w:rsidRPr="005A789F">
          <w:rPr>
            <w:rFonts w:ascii="Times New Roman" w:hAnsi="Times New Roman"/>
            <w:sz w:val="24"/>
            <w:szCs w:val="24"/>
          </w:rPr>
          <w:t>официальном сайте</w:t>
        </w:r>
      </w:hyperlink>
      <w:r w:rsidRPr="005A789F">
        <w:rPr>
          <w:rFonts w:ascii="Times New Roman" w:hAnsi="Times New Roman"/>
          <w:sz w:val="24"/>
          <w:szCs w:val="24"/>
        </w:rPr>
        <w:t xml:space="preserve"> Администрации Шуньгского сельского поселения.</w:t>
      </w:r>
      <w:bookmarkStart w:id="0" w:name="sub_4"/>
    </w:p>
    <w:p w:rsidR="005A789F" w:rsidRPr="005A789F" w:rsidRDefault="005A789F" w:rsidP="005A789F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right="-1"/>
        <w:outlineLvl w:val="0"/>
        <w:rPr>
          <w:bCs/>
          <w:color w:val="26282F"/>
        </w:rPr>
      </w:pPr>
      <w:proofErr w:type="gramStart"/>
      <w:r w:rsidRPr="005A789F">
        <w:t>Контроль за</w:t>
      </w:r>
      <w:proofErr w:type="gramEnd"/>
      <w:r w:rsidRPr="005A789F">
        <w:t xml:space="preserve"> исполнением настоящего Постановления оставляю за собой.</w:t>
      </w:r>
      <w:bookmarkEnd w:id="0"/>
    </w:p>
    <w:p w:rsidR="005A789F" w:rsidRPr="00C8247A" w:rsidRDefault="005A789F" w:rsidP="005A789F">
      <w:pPr>
        <w:spacing w:line="240" w:lineRule="atLeast"/>
        <w:ind w:right="-1" w:firstLine="426"/>
        <w:jc w:val="both"/>
        <w:outlineLvl w:val="0"/>
        <w:rPr>
          <w:szCs w:val="24"/>
        </w:rPr>
      </w:pPr>
    </w:p>
    <w:p w:rsidR="00DA33FB" w:rsidRDefault="00DA33FB" w:rsidP="005A789F">
      <w:pPr>
        <w:spacing w:line="240" w:lineRule="atLeast"/>
        <w:jc w:val="both"/>
        <w:rPr>
          <w:sz w:val="24"/>
          <w:szCs w:val="24"/>
        </w:rPr>
      </w:pPr>
    </w:p>
    <w:p w:rsidR="00D50D2B" w:rsidRPr="00C8247A" w:rsidRDefault="00D50D2B" w:rsidP="005A789F">
      <w:pPr>
        <w:spacing w:line="240" w:lineRule="atLeast"/>
        <w:jc w:val="both"/>
        <w:rPr>
          <w:sz w:val="24"/>
          <w:szCs w:val="24"/>
        </w:rPr>
      </w:pPr>
      <w:r w:rsidRPr="00C8247A">
        <w:rPr>
          <w:sz w:val="24"/>
          <w:szCs w:val="24"/>
        </w:rPr>
        <w:t xml:space="preserve">Глава </w:t>
      </w:r>
      <w:r w:rsidR="005A789F">
        <w:rPr>
          <w:sz w:val="24"/>
          <w:szCs w:val="24"/>
        </w:rPr>
        <w:t>Шуньгского</w:t>
      </w:r>
      <w:r w:rsidRPr="00C8247A">
        <w:rPr>
          <w:sz w:val="24"/>
          <w:szCs w:val="24"/>
        </w:rPr>
        <w:t xml:space="preserve"> сельского поселения                       </w:t>
      </w:r>
      <w:r w:rsidR="005A789F">
        <w:rPr>
          <w:sz w:val="24"/>
          <w:szCs w:val="24"/>
        </w:rPr>
        <w:t xml:space="preserve">                     Л.В.Журавлева</w:t>
      </w:r>
    </w:p>
    <w:p w:rsidR="002167EE" w:rsidRDefault="002167EE" w:rsidP="005A789F">
      <w:pPr>
        <w:rPr>
          <w:sz w:val="24"/>
          <w:szCs w:val="24"/>
        </w:rPr>
      </w:pPr>
    </w:p>
    <w:p w:rsidR="00DA33FB" w:rsidRDefault="00DA33FB" w:rsidP="005A789F">
      <w:pPr>
        <w:rPr>
          <w:sz w:val="24"/>
          <w:szCs w:val="24"/>
        </w:rPr>
      </w:pPr>
    </w:p>
    <w:p w:rsidR="00DA33FB" w:rsidRDefault="00DA33FB" w:rsidP="005A789F">
      <w:pPr>
        <w:rPr>
          <w:sz w:val="24"/>
          <w:szCs w:val="24"/>
        </w:rPr>
      </w:pPr>
    </w:p>
    <w:p w:rsidR="00DA33FB" w:rsidRDefault="00DA33FB" w:rsidP="005A789F">
      <w:pPr>
        <w:rPr>
          <w:sz w:val="24"/>
          <w:szCs w:val="24"/>
        </w:rPr>
      </w:pPr>
    </w:p>
    <w:p w:rsidR="002167EE" w:rsidRDefault="00E62A44" w:rsidP="00DA33FB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524.7pt;margin-top:3.75pt;width:15pt;height:73.35pt;z-index:251677696">
            <v:textbox>
              <w:txbxContent>
                <w:p w:rsidR="002167EE" w:rsidRDefault="002167EE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1" type="#_x0000_t202" style="position:absolute;margin-left:545.7pt;margin-top:3.75pt;width:12pt;height:87.75pt;z-index:251676672">
            <v:textbox>
              <w:txbxContent>
                <w:p w:rsidR="005A789F" w:rsidRDefault="005A789F" w:rsidP="005A789F"/>
              </w:txbxContent>
            </v:textbox>
          </v:shape>
        </w:pict>
      </w:r>
      <w:r w:rsidR="005A789F" w:rsidRPr="005A789F">
        <w:rPr>
          <w:sz w:val="24"/>
          <w:szCs w:val="24"/>
        </w:rPr>
        <w:t>Рассылка: дело, прокуратура</w:t>
      </w:r>
      <w:r w:rsidR="00042219">
        <w:rPr>
          <w:sz w:val="24"/>
          <w:szCs w:val="24"/>
        </w:rPr>
        <w:t xml:space="preserve"> Медвежьегорского района</w:t>
      </w:r>
      <w:r w:rsidR="005A789F" w:rsidRPr="005A789F">
        <w:rPr>
          <w:sz w:val="24"/>
          <w:szCs w:val="24"/>
        </w:rPr>
        <w:t>, федеральный регистр</w:t>
      </w:r>
      <w:r w:rsidR="00D50D2B" w:rsidRPr="00B352BA">
        <w:rPr>
          <w:sz w:val="24"/>
          <w:szCs w:val="24"/>
        </w:rPr>
        <w:br w:type="page"/>
      </w:r>
      <w:r w:rsidR="005A789F">
        <w:rPr>
          <w:sz w:val="24"/>
          <w:szCs w:val="24"/>
        </w:rPr>
        <w:lastRenderedPageBreak/>
        <w:t xml:space="preserve">                                         </w:t>
      </w:r>
    </w:p>
    <w:p w:rsidR="00D50D2B" w:rsidRPr="00C8247A" w:rsidRDefault="00D50D2B" w:rsidP="00D50D2B">
      <w:pPr>
        <w:spacing w:line="240" w:lineRule="atLeast"/>
        <w:ind w:left="4247" w:firstLine="709"/>
        <w:jc w:val="right"/>
        <w:rPr>
          <w:sz w:val="24"/>
          <w:szCs w:val="24"/>
        </w:rPr>
      </w:pPr>
      <w:r w:rsidRPr="00C8247A">
        <w:rPr>
          <w:sz w:val="24"/>
          <w:szCs w:val="24"/>
        </w:rPr>
        <w:t xml:space="preserve">Приложение </w:t>
      </w:r>
    </w:p>
    <w:p w:rsidR="00D50D2B" w:rsidRPr="00C8247A" w:rsidRDefault="00D50D2B" w:rsidP="00D50D2B">
      <w:pPr>
        <w:spacing w:line="240" w:lineRule="atLeast"/>
        <w:ind w:left="4247" w:firstLine="709"/>
        <w:jc w:val="right"/>
        <w:rPr>
          <w:sz w:val="24"/>
          <w:szCs w:val="24"/>
        </w:rPr>
      </w:pPr>
      <w:r w:rsidRPr="00C8247A">
        <w:rPr>
          <w:sz w:val="24"/>
          <w:szCs w:val="24"/>
        </w:rPr>
        <w:t xml:space="preserve">к Постановлению Администрации </w:t>
      </w:r>
    </w:p>
    <w:p w:rsidR="00D50D2B" w:rsidRPr="00C8247A" w:rsidRDefault="005A789F" w:rsidP="00D50D2B">
      <w:pPr>
        <w:spacing w:line="240" w:lineRule="atLeast"/>
        <w:ind w:left="4247" w:firstLine="709"/>
        <w:jc w:val="right"/>
        <w:rPr>
          <w:sz w:val="24"/>
          <w:szCs w:val="24"/>
        </w:rPr>
      </w:pPr>
      <w:r>
        <w:rPr>
          <w:sz w:val="24"/>
          <w:szCs w:val="24"/>
        </w:rPr>
        <w:t>Шуньгск</w:t>
      </w:r>
      <w:r w:rsidR="00D50D2B" w:rsidRPr="00C8247A">
        <w:rPr>
          <w:sz w:val="24"/>
          <w:szCs w:val="24"/>
        </w:rPr>
        <w:t xml:space="preserve">ого сельского поселения </w:t>
      </w:r>
    </w:p>
    <w:p w:rsidR="00D50D2B" w:rsidRPr="00C8247A" w:rsidRDefault="005A789F" w:rsidP="00D50D2B">
      <w:pPr>
        <w:spacing w:line="240" w:lineRule="atLeast"/>
        <w:ind w:left="4247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42219">
        <w:rPr>
          <w:sz w:val="24"/>
          <w:szCs w:val="24"/>
        </w:rPr>
        <w:t>4 мая</w:t>
      </w:r>
      <w:r w:rsidR="00D50D2B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6 года № </w:t>
      </w:r>
      <w:r w:rsidR="00042219">
        <w:rPr>
          <w:sz w:val="24"/>
          <w:szCs w:val="24"/>
        </w:rPr>
        <w:t>40</w:t>
      </w:r>
    </w:p>
    <w:p w:rsidR="00D50D2B" w:rsidRPr="00B352BA" w:rsidRDefault="00D50D2B" w:rsidP="00D50D2B">
      <w:pPr>
        <w:pStyle w:val="a6"/>
        <w:spacing w:before="0" w:beforeAutospacing="0" w:after="0" w:afterAutospacing="0" w:line="240" w:lineRule="auto"/>
        <w:ind w:firstLine="284"/>
        <w:jc w:val="right"/>
        <w:rPr>
          <w:sz w:val="24"/>
          <w:szCs w:val="24"/>
        </w:rPr>
      </w:pPr>
    </w:p>
    <w:p w:rsidR="005A789F" w:rsidRDefault="005A789F" w:rsidP="00D50D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50D2B" w:rsidRPr="00B352BA" w:rsidRDefault="00D50D2B" w:rsidP="00D50D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52BA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927E61" w:rsidRDefault="005A789F" w:rsidP="00D50D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D50D2B" w:rsidRPr="004E6966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D50D2B" w:rsidRPr="004E6966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D50D2B" w:rsidRPr="00B352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D2B" w:rsidRPr="00594F42" w:rsidRDefault="00D50D2B" w:rsidP="00D50D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4F42">
        <w:rPr>
          <w:rFonts w:ascii="Times New Roman" w:hAnsi="Times New Roman" w:cs="Times New Roman"/>
          <w:sz w:val="24"/>
          <w:szCs w:val="24"/>
        </w:rPr>
        <w:t>«Рассмотрение ходатайств заинтересованных лиц о переводе из одной категории в другую земель (земельных участков), находящихся в муниципальной и частной собственности, за исключением земель сельскохозяйственного назначения»</w:t>
      </w:r>
    </w:p>
    <w:p w:rsidR="00D50D2B" w:rsidRPr="00B352BA" w:rsidRDefault="00D50D2B" w:rsidP="00D50D2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0D2B" w:rsidRPr="004E6966" w:rsidRDefault="00D50D2B" w:rsidP="00D50D2B">
      <w:pPr>
        <w:spacing w:line="240" w:lineRule="atLeast"/>
        <w:ind w:right="-186"/>
        <w:jc w:val="center"/>
        <w:rPr>
          <w:b/>
          <w:sz w:val="24"/>
          <w:szCs w:val="24"/>
        </w:rPr>
      </w:pPr>
      <w:r w:rsidRPr="004E6966">
        <w:rPr>
          <w:b/>
          <w:sz w:val="24"/>
          <w:szCs w:val="24"/>
        </w:rPr>
        <w:t>Раздел 1. Общие положения</w:t>
      </w:r>
    </w:p>
    <w:p w:rsidR="00D50D2B" w:rsidRPr="004E6966" w:rsidRDefault="00D50D2B" w:rsidP="00D50D2B">
      <w:pPr>
        <w:spacing w:line="240" w:lineRule="atLeast"/>
        <w:jc w:val="both"/>
        <w:rPr>
          <w:sz w:val="24"/>
          <w:szCs w:val="24"/>
        </w:rPr>
      </w:pPr>
    </w:p>
    <w:p w:rsidR="00D50D2B" w:rsidRPr="004E6966" w:rsidRDefault="00D50D2B" w:rsidP="00D50D2B">
      <w:pPr>
        <w:spacing w:line="240" w:lineRule="atLeast"/>
        <w:ind w:firstLine="426"/>
        <w:jc w:val="both"/>
        <w:outlineLvl w:val="0"/>
        <w:rPr>
          <w:sz w:val="24"/>
          <w:szCs w:val="24"/>
        </w:rPr>
      </w:pPr>
      <w:r w:rsidRPr="004E6966">
        <w:rPr>
          <w:sz w:val="24"/>
          <w:szCs w:val="24"/>
        </w:rPr>
        <w:t xml:space="preserve">Административный регламент </w:t>
      </w:r>
      <w:r w:rsidRPr="00594F42">
        <w:rPr>
          <w:sz w:val="24"/>
          <w:szCs w:val="24"/>
        </w:rPr>
        <w:t>«Рассмотрение ходатайств заинтересованных лиц о переводе из одной категории в другую земель (земельных участков), находящихся в муниципальной и частной собственности, за исключением земель сельскохозяйственного назначения</w:t>
      </w:r>
      <w:proofErr w:type="gramStart"/>
      <w:r>
        <w:rPr>
          <w:sz w:val="24"/>
          <w:szCs w:val="24"/>
        </w:rPr>
        <w:t>»</w:t>
      </w:r>
      <w:r w:rsidRPr="004E6966">
        <w:rPr>
          <w:sz w:val="24"/>
          <w:szCs w:val="24"/>
        </w:rPr>
        <w:t>(</w:t>
      </w:r>
      <w:proofErr w:type="gramEnd"/>
      <w:r w:rsidRPr="004E6966">
        <w:rPr>
          <w:sz w:val="24"/>
          <w:szCs w:val="24"/>
        </w:rPr>
        <w:t xml:space="preserve">далее – Административный регламент) </w:t>
      </w:r>
      <w:r w:rsidRPr="004E6966">
        <w:rPr>
          <w:bCs/>
          <w:sz w:val="24"/>
          <w:szCs w:val="24"/>
        </w:rPr>
        <w:t xml:space="preserve"> </w:t>
      </w:r>
      <w:r w:rsidRPr="004E6966">
        <w:rPr>
          <w:sz w:val="24"/>
          <w:szCs w:val="24"/>
        </w:rPr>
        <w:t xml:space="preserve"> устанавливает порядок и стандарт предоставления муниципальной услуги.</w:t>
      </w:r>
    </w:p>
    <w:p w:rsidR="00D50D2B" w:rsidRPr="004E6966" w:rsidRDefault="00D50D2B" w:rsidP="00D50D2B">
      <w:pPr>
        <w:spacing w:line="240" w:lineRule="atLeast"/>
        <w:ind w:firstLine="426"/>
        <w:jc w:val="both"/>
        <w:outlineLvl w:val="0"/>
        <w:rPr>
          <w:sz w:val="24"/>
          <w:szCs w:val="24"/>
        </w:rPr>
      </w:pPr>
      <w:proofErr w:type="gramStart"/>
      <w:r w:rsidRPr="004E6966">
        <w:rPr>
          <w:sz w:val="24"/>
          <w:szCs w:val="24"/>
        </w:rPr>
        <w:t xml:space="preserve">При рассмотрении запросов заявителей по </w:t>
      </w:r>
      <w:r>
        <w:rPr>
          <w:sz w:val="24"/>
          <w:szCs w:val="24"/>
        </w:rPr>
        <w:t>р</w:t>
      </w:r>
      <w:r w:rsidRPr="00594F42">
        <w:rPr>
          <w:sz w:val="24"/>
          <w:szCs w:val="24"/>
        </w:rPr>
        <w:t>а</w:t>
      </w:r>
      <w:r>
        <w:rPr>
          <w:sz w:val="24"/>
          <w:szCs w:val="24"/>
        </w:rPr>
        <w:t>ссмотрению</w:t>
      </w:r>
      <w:r w:rsidRPr="00594F42">
        <w:rPr>
          <w:sz w:val="24"/>
          <w:szCs w:val="24"/>
        </w:rPr>
        <w:t xml:space="preserve"> ходатайств заинтересованных лиц о переводе из одной категории</w:t>
      </w:r>
      <w:proofErr w:type="gramEnd"/>
      <w:r w:rsidRPr="00594F42">
        <w:rPr>
          <w:sz w:val="24"/>
          <w:szCs w:val="24"/>
        </w:rPr>
        <w:t xml:space="preserve"> в другую земель (земельных участков), находящихся в муниципальной и частной собственности, за исключением земель сельскохозяйственного назначения</w:t>
      </w:r>
      <w:r w:rsidRPr="004E6966">
        <w:rPr>
          <w:sz w:val="24"/>
          <w:szCs w:val="24"/>
        </w:rPr>
        <w:t>, применяются положения настоящего Административного регламента.</w:t>
      </w:r>
    </w:p>
    <w:p w:rsidR="00D50D2B" w:rsidRPr="004E6966" w:rsidRDefault="00D50D2B" w:rsidP="00D50D2B">
      <w:pPr>
        <w:pStyle w:val="ConsPlusNormal"/>
        <w:spacing w:line="240" w:lineRule="atLeast"/>
        <w:ind w:right="-1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50D2B" w:rsidRPr="004E6966" w:rsidRDefault="00D50D2B" w:rsidP="00D50D2B">
      <w:pPr>
        <w:spacing w:line="240" w:lineRule="atLeast"/>
        <w:ind w:right="-186" w:firstLine="567"/>
        <w:jc w:val="center"/>
        <w:rPr>
          <w:b/>
          <w:sz w:val="24"/>
          <w:szCs w:val="24"/>
        </w:rPr>
      </w:pPr>
      <w:r w:rsidRPr="004E6966">
        <w:rPr>
          <w:b/>
          <w:sz w:val="24"/>
          <w:szCs w:val="24"/>
        </w:rPr>
        <w:t>Раздел 2. Стандарт предоставления муниципальной услуги</w:t>
      </w:r>
    </w:p>
    <w:p w:rsidR="00D50D2B" w:rsidRPr="004E6966" w:rsidRDefault="00D50D2B" w:rsidP="00D50D2B">
      <w:pPr>
        <w:pStyle w:val="a6"/>
        <w:spacing w:before="0" w:after="0" w:line="240" w:lineRule="atLeast"/>
        <w:ind w:firstLine="426"/>
        <w:rPr>
          <w:sz w:val="24"/>
          <w:szCs w:val="24"/>
        </w:rPr>
      </w:pPr>
      <w:r w:rsidRPr="004E6966">
        <w:rPr>
          <w:b/>
          <w:sz w:val="24"/>
          <w:szCs w:val="24"/>
        </w:rPr>
        <w:t>2.1. Наименование муниципальной услуги</w:t>
      </w:r>
      <w:r w:rsidRPr="004E6966">
        <w:rPr>
          <w:sz w:val="24"/>
          <w:szCs w:val="24"/>
        </w:rPr>
        <w:t xml:space="preserve"> </w:t>
      </w:r>
    </w:p>
    <w:p w:rsidR="00D50D2B" w:rsidRPr="004E6966" w:rsidRDefault="00D50D2B" w:rsidP="00D50D2B">
      <w:pPr>
        <w:spacing w:line="240" w:lineRule="atLeast"/>
        <w:ind w:firstLine="426"/>
        <w:jc w:val="both"/>
        <w:outlineLvl w:val="0"/>
        <w:rPr>
          <w:sz w:val="24"/>
          <w:szCs w:val="24"/>
        </w:rPr>
      </w:pPr>
      <w:r w:rsidRPr="004E6966">
        <w:rPr>
          <w:rFonts w:eastAsia="Times New Roman CYR"/>
          <w:sz w:val="24"/>
          <w:szCs w:val="24"/>
        </w:rPr>
        <w:t>Административный регламент</w:t>
      </w:r>
      <w:r>
        <w:rPr>
          <w:sz w:val="24"/>
          <w:szCs w:val="24"/>
        </w:rPr>
        <w:t xml:space="preserve"> </w:t>
      </w:r>
      <w:r w:rsidRPr="00594F42">
        <w:rPr>
          <w:sz w:val="24"/>
          <w:szCs w:val="24"/>
        </w:rPr>
        <w:t>«Рассмотрение ходатайств заинтересованных лиц о переводе из одной категории в другую земель (земельных участков), находящихся в муниципальной и частной собственности, за исключением земель сельскохозяйственного назначения</w:t>
      </w:r>
      <w:r w:rsidRPr="004E6966">
        <w:rPr>
          <w:sz w:val="24"/>
          <w:szCs w:val="24"/>
        </w:rPr>
        <w:t>», (далее муниципальная услуга).</w:t>
      </w:r>
    </w:p>
    <w:p w:rsidR="00D50D2B" w:rsidRPr="004E6966" w:rsidRDefault="00D50D2B" w:rsidP="00D50D2B">
      <w:pPr>
        <w:spacing w:line="240" w:lineRule="atLeast"/>
        <w:ind w:firstLine="426"/>
        <w:jc w:val="both"/>
        <w:outlineLvl w:val="0"/>
        <w:rPr>
          <w:sz w:val="24"/>
          <w:szCs w:val="24"/>
        </w:rPr>
      </w:pPr>
    </w:p>
    <w:p w:rsidR="00D50D2B" w:rsidRPr="004E6966" w:rsidRDefault="00D50D2B" w:rsidP="00D50D2B">
      <w:pPr>
        <w:spacing w:line="240" w:lineRule="atLeast"/>
        <w:ind w:right="-186" w:firstLine="426"/>
        <w:jc w:val="both"/>
        <w:rPr>
          <w:b/>
          <w:sz w:val="24"/>
          <w:szCs w:val="24"/>
        </w:rPr>
      </w:pPr>
      <w:r w:rsidRPr="004E6966">
        <w:rPr>
          <w:b/>
          <w:sz w:val="24"/>
          <w:szCs w:val="24"/>
        </w:rPr>
        <w:t>2.2. Правовые основания для предоставления муниципальной услуги</w:t>
      </w:r>
    </w:p>
    <w:p w:rsidR="00D50D2B" w:rsidRPr="00B352BA" w:rsidRDefault="00D50D2B" w:rsidP="00D50D2B">
      <w:pPr>
        <w:tabs>
          <w:tab w:val="left" w:pos="583"/>
        </w:tabs>
        <w:autoSpaceDE w:val="0"/>
        <w:autoSpaceDN w:val="0"/>
        <w:adjustRightInd w:val="0"/>
        <w:ind w:left="16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B352BA">
        <w:rPr>
          <w:sz w:val="24"/>
          <w:szCs w:val="24"/>
        </w:rPr>
        <w:t>Земельный кодекс Российской Федерации;</w:t>
      </w:r>
    </w:p>
    <w:p w:rsidR="00D50D2B" w:rsidRPr="00B352BA" w:rsidRDefault="00D50D2B" w:rsidP="00D50D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B352BA">
        <w:rPr>
          <w:sz w:val="24"/>
          <w:szCs w:val="24"/>
        </w:rPr>
        <w:t>Федеральный закон от 21.12.2004 №172-ФЗ «О переводе земель или земельных участков из одной категории в другую»;</w:t>
      </w:r>
    </w:p>
    <w:p w:rsidR="00D50D2B" w:rsidRPr="00B352BA" w:rsidRDefault="00D50D2B" w:rsidP="00D50D2B">
      <w:pPr>
        <w:pStyle w:val="a8"/>
        <w:autoSpaceDE w:val="0"/>
        <w:autoSpaceDN w:val="0"/>
        <w:adjustRightInd w:val="0"/>
        <w:ind w:left="16"/>
      </w:pPr>
      <w:r>
        <w:t>-</w:t>
      </w:r>
      <w:r w:rsidRPr="00B352BA">
        <w:t>Федеральный закон от 27.07.2010 № 210-ФЗ «Об организации предоставления государственных и муниципальных услуг»;</w:t>
      </w:r>
    </w:p>
    <w:p w:rsidR="00D50D2B" w:rsidRPr="00B352BA" w:rsidRDefault="00D50D2B" w:rsidP="00D50D2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352BA">
        <w:rPr>
          <w:sz w:val="24"/>
          <w:szCs w:val="24"/>
        </w:rPr>
        <w:t>Федеральный закон от 24.07.2007 № 221-ФЗ «О государственном кадастре недвижимости»;</w:t>
      </w:r>
    </w:p>
    <w:p w:rsidR="00D50D2B" w:rsidRPr="004E6966" w:rsidRDefault="00D50D2B" w:rsidP="00D50D2B">
      <w:pPr>
        <w:spacing w:line="240" w:lineRule="atLeast"/>
        <w:jc w:val="both"/>
        <w:rPr>
          <w:sz w:val="24"/>
          <w:szCs w:val="24"/>
        </w:rPr>
      </w:pPr>
      <w:r w:rsidRPr="004E6966">
        <w:rPr>
          <w:sz w:val="24"/>
          <w:szCs w:val="24"/>
        </w:rPr>
        <w:t xml:space="preserve">- Федеральный закон </w:t>
      </w:r>
      <w:hyperlink r:id="rId11" w:history="1">
        <w:r w:rsidRPr="00594F42">
          <w:rPr>
            <w:rStyle w:val="aa"/>
            <w:sz w:val="24"/>
            <w:szCs w:val="24"/>
          </w:rPr>
          <w:t>от 02.05.2006 № 59-ФЗ</w:t>
        </w:r>
      </w:hyperlink>
      <w:r w:rsidRPr="00594F42">
        <w:rPr>
          <w:sz w:val="24"/>
          <w:szCs w:val="24"/>
        </w:rPr>
        <w:t xml:space="preserve"> «</w:t>
      </w:r>
      <w:r w:rsidRPr="004E6966">
        <w:rPr>
          <w:sz w:val="24"/>
          <w:szCs w:val="24"/>
        </w:rPr>
        <w:t xml:space="preserve">О порядке </w:t>
      </w:r>
      <w:proofErr w:type="gramStart"/>
      <w:r w:rsidRPr="004E6966">
        <w:rPr>
          <w:sz w:val="24"/>
          <w:szCs w:val="24"/>
        </w:rPr>
        <w:t>рассмотрения обращений граждан Российской Федерации</w:t>
      </w:r>
      <w:proofErr w:type="gramEnd"/>
      <w:r w:rsidRPr="004E6966">
        <w:rPr>
          <w:sz w:val="24"/>
          <w:szCs w:val="24"/>
        </w:rPr>
        <w:t>»;</w:t>
      </w:r>
    </w:p>
    <w:p w:rsidR="00D50D2B" w:rsidRDefault="00D50D2B" w:rsidP="00D50D2B">
      <w:pPr>
        <w:spacing w:line="240" w:lineRule="atLeast"/>
        <w:jc w:val="both"/>
        <w:rPr>
          <w:sz w:val="24"/>
          <w:szCs w:val="24"/>
        </w:rPr>
      </w:pPr>
      <w:r w:rsidRPr="004E6966">
        <w:rPr>
          <w:sz w:val="24"/>
          <w:szCs w:val="24"/>
        </w:rPr>
        <w:t xml:space="preserve">- Устав </w:t>
      </w:r>
      <w:r w:rsidR="00927E61">
        <w:rPr>
          <w:sz w:val="24"/>
          <w:szCs w:val="24"/>
        </w:rPr>
        <w:t>Шуньгск</w:t>
      </w:r>
      <w:r w:rsidRPr="004E6966">
        <w:rPr>
          <w:sz w:val="24"/>
          <w:szCs w:val="24"/>
        </w:rPr>
        <w:t>ого сельского поселения;</w:t>
      </w:r>
    </w:p>
    <w:p w:rsidR="00D50D2B" w:rsidRPr="004E6966" w:rsidRDefault="00D50D2B" w:rsidP="00D50D2B">
      <w:pPr>
        <w:spacing w:line="240" w:lineRule="atLeast"/>
        <w:jc w:val="both"/>
        <w:rPr>
          <w:sz w:val="24"/>
          <w:szCs w:val="24"/>
        </w:rPr>
      </w:pPr>
      <w:r w:rsidRPr="004E6966">
        <w:rPr>
          <w:sz w:val="24"/>
          <w:szCs w:val="24"/>
        </w:rPr>
        <w:t xml:space="preserve"> - муниципальные правовые акты.</w:t>
      </w:r>
    </w:p>
    <w:p w:rsidR="00D50D2B" w:rsidRPr="004E6966" w:rsidRDefault="00D50D2B" w:rsidP="00D50D2B">
      <w:pPr>
        <w:spacing w:line="240" w:lineRule="atLeast"/>
        <w:ind w:firstLine="426"/>
        <w:jc w:val="both"/>
        <w:rPr>
          <w:sz w:val="24"/>
          <w:szCs w:val="24"/>
        </w:rPr>
      </w:pPr>
    </w:p>
    <w:p w:rsidR="00D50D2B" w:rsidRPr="004E6966" w:rsidRDefault="00D50D2B" w:rsidP="00D50D2B">
      <w:pPr>
        <w:tabs>
          <w:tab w:val="left" w:pos="709"/>
        </w:tabs>
        <w:spacing w:line="240" w:lineRule="atLeast"/>
        <w:ind w:firstLine="426"/>
        <w:rPr>
          <w:b/>
          <w:sz w:val="24"/>
          <w:szCs w:val="24"/>
        </w:rPr>
      </w:pPr>
      <w:r w:rsidRPr="004E6966">
        <w:rPr>
          <w:b/>
          <w:sz w:val="24"/>
          <w:szCs w:val="24"/>
        </w:rPr>
        <w:t xml:space="preserve">           2.3. Наименование органа, предоставляющего муниципальную услугу</w:t>
      </w:r>
    </w:p>
    <w:p w:rsidR="00927E61" w:rsidRDefault="00D50D2B" w:rsidP="00D50D2B">
      <w:pPr>
        <w:tabs>
          <w:tab w:val="left" w:pos="1095"/>
        </w:tabs>
        <w:spacing w:line="240" w:lineRule="atLeast"/>
        <w:ind w:firstLine="426"/>
        <w:jc w:val="both"/>
        <w:rPr>
          <w:sz w:val="24"/>
          <w:szCs w:val="24"/>
        </w:rPr>
      </w:pPr>
      <w:r w:rsidRPr="004E6966">
        <w:rPr>
          <w:sz w:val="24"/>
          <w:szCs w:val="24"/>
        </w:rPr>
        <w:t xml:space="preserve">Муниципальная услуга предоставляется Администрацией </w:t>
      </w:r>
      <w:r w:rsidR="00927E61">
        <w:rPr>
          <w:sz w:val="24"/>
          <w:szCs w:val="24"/>
        </w:rPr>
        <w:t>Шуньгск</w:t>
      </w:r>
      <w:r w:rsidRPr="004E6966">
        <w:rPr>
          <w:sz w:val="24"/>
          <w:szCs w:val="24"/>
        </w:rPr>
        <w:t xml:space="preserve">ого сельского поселения непосредственно  специалистом Администрации </w:t>
      </w:r>
      <w:r w:rsidR="00927E61">
        <w:rPr>
          <w:sz w:val="24"/>
          <w:szCs w:val="24"/>
        </w:rPr>
        <w:t>Шуньгск</w:t>
      </w:r>
      <w:r w:rsidRPr="004E6966">
        <w:rPr>
          <w:sz w:val="24"/>
          <w:szCs w:val="24"/>
        </w:rPr>
        <w:t xml:space="preserve">ого сельского поселения по адресу: </w:t>
      </w:r>
      <w:r w:rsidR="00927E61">
        <w:rPr>
          <w:sz w:val="24"/>
          <w:szCs w:val="24"/>
        </w:rPr>
        <w:t>деревня Шуньга</w:t>
      </w:r>
      <w:r w:rsidRPr="004E6966">
        <w:rPr>
          <w:sz w:val="24"/>
          <w:szCs w:val="24"/>
        </w:rPr>
        <w:t xml:space="preserve">, </w:t>
      </w:r>
      <w:r w:rsidR="00927E61">
        <w:rPr>
          <w:sz w:val="24"/>
          <w:szCs w:val="24"/>
        </w:rPr>
        <w:t>Медвежьегор</w:t>
      </w:r>
      <w:r w:rsidRPr="004E6966">
        <w:rPr>
          <w:sz w:val="24"/>
          <w:szCs w:val="24"/>
        </w:rPr>
        <w:t xml:space="preserve">ский район, Республика Карелия, </w:t>
      </w:r>
    </w:p>
    <w:p w:rsidR="00D50D2B" w:rsidRDefault="00D50D2B" w:rsidP="00D50D2B">
      <w:pPr>
        <w:tabs>
          <w:tab w:val="left" w:pos="1095"/>
        </w:tabs>
        <w:spacing w:line="240" w:lineRule="atLeast"/>
        <w:ind w:firstLine="426"/>
        <w:jc w:val="both"/>
        <w:rPr>
          <w:sz w:val="24"/>
          <w:szCs w:val="24"/>
        </w:rPr>
      </w:pPr>
      <w:proofErr w:type="gramStart"/>
      <w:r w:rsidRPr="004E6966">
        <w:rPr>
          <w:sz w:val="24"/>
          <w:szCs w:val="24"/>
        </w:rPr>
        <w:t>ул.</w:t>
      </w:r>
      <w:r w:rsidR="00927E61">
        <w:rPr>
          <w:sz w:val="24"/>
          <w:szCs w:val="24"/>
        </w:rPr>
        <w:t xml:space="preserve"> Совхозная</w:t>
      </w:r>
      <w:r w:rsidRPr="004E6966">
        <w:rPr>
          <w:sz w:val="24"/>
          <w:szCs w:val="24"/>
        </w:rPr>
        <w:t>, д.</w:t>
      </w:r>
      <w:r w:rsidR="00927E61">
        <w:rPr>
          <w:sz w:val="24"/>
          <w:szCs w:val="24"/>
        </w:rPr>
        <w:t>16</w:t>
      </w:r>
      <w:r w:rsidRPr="004E6966">
        <w:rPr>
          <w:sz w:val="24"/>
          <w:szCs w:val="24"/>
        </w:rPr>
        <w:t>.</w:t>
      </w:r>
      <w:proofErr w:type="gramEnd"/>
    </w:p>
    <w:p w:rsidR="00927E61" w:rsidRDefault="00927E61" w:rsidP="00D50D2B">
      <w:pPr>
        <w:tabs>
          <w:tab w:val="left" w:pos="1095"/>
        </w:tabs>
        <w:spacing w:line="240" w:lineRule="atLeast"/>
        <w:ind w:firstLine="426"/>
        <w:jc w:val="both"/>
        <w:rPr>
          <w:sz w:val="24"/>
          <w:szCs w:val="24"/>
        </w:rPr>
      </w:pPr>
    </w:p>
    <w:p w:rsidR="00927E61" w:rsidRDefault="00927E61" w:rsidP="00D50D2B">
      <w:pPr>
        <w:tabs>
          <w:tab w:val="left" w:pos="1095"/>
        </w:tabs>
        <w:spacing w:line="240" w:lineRule="atLeast"/>
        <w:ind w:firstLine="426"/>
        <w:jc w:val="both"/>
        <w:rPr>
          <w:sz w:val="24"/>
          <w:szCs w:val="24"/>
        </w:rPr>
      </w:pPr>
    </w:p>
    <w:p w:rsidR="00927E61" w:rsidRDefault="00927E61" w:rsidP="00D50D2B">
      <w:pPr>
        <w:tabs>
          <w:tab w:val="left" w:pos="1095"/>
        </w:tabs>
        <w:spacing w:line="240" w:lineRule="atLeast"/>
        <w:ind w:firstLine="426"/>
        <w:jc w:val="both"/>
        <w:rPr>
          <w:sz w:val="24"/>
          <w:szCs w:val="24"/>
        </w:rPr>
      </w:pPr>
    </w:p>
    <w:p w:rsidR="00927E61" w:rsidRPr="004E6966" w:rsidRDefault="00927E61" w:rsidP="00D50D2B">
      <w:pPr>
        <w:tabs>
          <w:tab w:val="left" w:pos="1095"/>
        </w:tabs>
        <w:spacing w:line="240" w:lineRule="atLeast"/>
        <w:ind w:firstLine="426"/>
        <w:jc w:val="both"/>
        <w:rPr>
          <w:sz w:val="24"/>
          <w:szCs w:val="24"/>
        </w:rPr>
      </w:pPr>
    </w:p>
    <w:p w:rsidR="00D50D2B" w:rsidRPr="004E6966" w:rsidRDefault="00D50D2B" w:rsidP="00D50D2B">
      <w:pPr>
        <w:pStyle w:val="ConsPlusNormal"/>
        <w:spacing w:line="240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</w:p>
    <w:p w:rsidR="00D50D2B" w:rsidRPr="004E6966" w:rsidRDefault="00D50D2B" w:rsidP="00D50D2B">
      <w:pPr>
        <w:ind w:firstLine="426"/>
        <w:jc w:val="both"/>
        <w:rPr>
          <w:b/>
          <w:sz w:val="24"/>
          <w:szCs w:val="24"/>
        </w:rPr>
      </w:pPr>
      <w:r w:rsidRPr="004E6966">
        <w:rPr>
          <w:b/>
          <w:sz w:val="24"/>
          <w:szCs w:val="24"/>
        </w:rPr>
        <w:t xml:space="preserve">2.4. Конечный результат предоставления муниципальной услуги: </w:t>
      </w:r>
    </w:p>
    <w:p w:rsidR="00D50D2B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является:</w:t>
      </w:r>
    </w:p>
    <w:p w:rsidR="00D50D2B" w:rsidRPr="00B352BA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>Направление Заявителю уведомления об отказе в рассмотрении ходатайства о переводе земель или земельных участков в составе таких земель из одной категории в другую</w:t>
      </w:r>
      <w:r>
        <w:rPr>
          <w:rFonts w:ascii="Times New Roman" w:hAnsi="Times New Roman"/>
          <w:sz w:val="24"/>
          <w:szCs w:val="24"/>
        </w:rPr>
        <w:t>.</w:t>
      </w:r>
      <w:r w:rsidRPr="00B352BA">
        <w:rPr>
          <w:rFonts w:ascii="Times New Roman" w:hAnsi="Times New Roman"/>
          <w:sz w:val="24"/>
          <w:szCs w:val="24"/>
        </w:rPr>
        <w:t xml:space="preserve"> </w:t>
      </w:r>
    </w:p>
    <w:p w:rsidR="00D50D2B" w:rsidRPr="00B352BA" w:rsidRDefault="00D50D2B" w:rsidP="00D50D2B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52BA">
        <w:rPr>
          <w:rFonts w:ascii="Times New Roman" w:hAnsi="Times New Roman"/>
          <w:sz w:val="24"/>
          <w:szCs w:val="24"/>
        </w:rPr>
        <w:t>Направление Заявителю проекта решения о переводе земель или земельных участков в составе таких земель из одной категории в другую либо проекта решения об отказе в  переводе.</w:t>
      </w:r>
      <w:proofErr w:type="gramEnd"/>
    </w:p>
    <w:p w:rsidR="00D50D2B" w:rsidRPr="000942BB" w:rsidRDefault="00D50D2B" w:rsidP="00D50D2B">
      <w:pPr>
        <w:pStyle w:val="ConsPlusNormal"/>
        <w:tabs>
          <w:tab w:val="left" w:pos="1218"/>
        </w:tabs>
        <w:spacing w:line="240" w:lineRule="atLeast"/>
        <w:ind w:right="-1" w:firstLine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50D2B" w:rsidRPr="004E6966" w:rsidRDefault="00D50D2B" w:rsidP="00D50D2B">
      <w:pPr>
        <w:ind w:firstLine="709"/>
        <w:jc w:val="both"/>
        <w:rPr>
          <w:sz w:val="24"/>
          <w:szCs w:val="24"/>
        </w:rPr>
      </w:pPr>
      <w:r w:rsidRPr="004E6966">
        <w:rPr>
          <w:b/>
          <w:sz w:val="24"/>
          <w:szCs w:val="24"/>
        </w:rPr>
        <w:t>2.5. Описание заявителей, имеющих право на получение муниципальной услуги</w:t>
      </w:r>
    </w:p>
    <w:p w:rsidR="00D50D2B" w:rsidRPr="004E6966" w:rsidRDefault="00D50D2B" w:rsidP="00D50D2B">
      <w:pPr>
        <w:spacing w:line="240" w:lineRule="atLeast"/>
        <w:ind w:firstLine="540"/>
        <w:jc w:val="both"/>
        <w:rPr>
          <w:sz w:val="24"/>
          <w:szCs w:val="24"/>
        </w:rPr>
      </w:pPr>
      <w:r w:rsidRPr="004E6966">
        <w:rPr>
          <w:sz w:val="24"/>
          <w:szCs w:val="24"/>
        </w:rPr>
        <w:t>Заявителями при предоставлении муниципальной услуги являются:</w:t>
      </w:r>
    </w:p>
    <w:p w:rsidR="00D50D2B" w:rsidRPr="004E6966" w:rsidRDefault="00D50D2B" w:rsidP="00D50D2B">
      <w:pPr>
        <w:spacing w:line="240" w:lineRule="atLeast"/>
        <w:jc w:val="both"/>
        <w:rPr>
          <w:sz w:val="24"/>
          <w:szCs w:val="24"/>
        </w:rPr>
      </w:pPr>
      <w:r w:rsidRPr="004E6966">
        <w:rPr>
          <w:sz w:val="24"/>
          <w:szCs w:val="24"/>
        </w:rPr>
        <w:t>- граждане (граждане Российской Федерации, иностранные граждане, лица без гражданства);</w:t>
      </w:r>
    </w:p>
    <w:p w:rsidR="00D50D2B" w:rsidRPr="004E6966" w:rsidRDefault="00D50D2B" w:rsidP="00D50D2B">
      <w:pPr>
        <w:pStyle w:val="a3"/>
        <w:tabs>
          <w:tab w:val="num" w:pos="1375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4E6966">
        <w:rPr>
          <w:rFonts w:ascii="Times New Roman" w:hAnsi="Times New Roman"/>
          <w:sz w:val="24"/>
          <w:szCs w:val="24"/>
        </w:rPr>
        <w:t>-  юридические лица.</w:t>
      </w:r>
    </w:p>
    <w:p w:rsidR="00D50D2B" w:rsidRPr="004E6966" w:rsidRDefault="00D50D2B" w:rsidP="00D50D2B">
      <w:pPr>
        <w:pStyle w:val="a3"/>
        <w:tabs>
          <w:tab w:val="left" w:pos="426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E6966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от имени заявителей взаимодействие с Администрацией </w:t>
      </w:r>
      <w:r w:rsidR="00927E61">
        <w:rPr>
          <w:rFonts w:ascii="Times New Roman" w:hAnsi="Times New Roman"/>
          <w:sz w:val="24"/>
          <w:szCs w:val="24"/>
        </w:rPr>
        <w:t>Шуньгского</w:t>
      </w:r>
      <w:r w:rsidRPr="004E6966">
        <w:rPr>
          <w:rFonts w:ascii="Times New Roman" w:hAnsi="Times New Roman"/>
          <w:sz w:val="24"/>
          <w:szCs w:val="24"/>
        </w:rPr>
        <w:t xml:space="preserve"> сельского поселения вправе осуществлять их законные представители, действующие в силу закона или на основании нотариально удостоверенной доверенности. </w:t>
      </w:r>
    </w:p>
    <w:p w:rsidR="00D50D2B" w:rsidRPr="004E6966" w:rsidRDefault="00D50D2B" w:rsidP="00D50D2B">
      <w:pPr>
        <w:pStyle w:val="2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50D2B" w:rsidRPr="004E6966" w:rsidRDefault="00D50D2B" w:rsidP="00D50D2B">
      <w:pPr>
        <w:spacing w:line="240" w:lineRule="atLeast"/>
        <w:ind w:right="-186" w:firstLine="567"/>
        <w:jc w:val="both"/>
        <w:rPr>
          <w:b/>
          <w:sz w:val="24"/>
          <w:szCs w:val="24"/>
        </w:rPr>
      </w:pPr>
      <w:r w:rsidRPr="004E6966">
        <w:rPr>
          <w:b/>
          <w:sz w:val="24"/>
          <w:szCs w:val="24"/>
        </w:rPr>
        <w:t>2.6. Порядок информирования о предоставлении муниципальной услуги</w:t>
      </w:r>
    </w:p>
    <w:p w:rsidR="00D50D2B" w:rsidRPr="004E6966" w:rsidRDefault="00D50D2B" w:rsidP="00D50D2B">
      <w:pPr>
        <w:spacing w:line="240" w:lineRule="atLeast"/>
        <w:ind w:right="-186" w:firstLine="426"/>
        <w:jc w:val="both"/>
        <w:rPr>
          <w:sz w:val="24"/>
          <w:szCs w:val="24"/>
        </w:rPr>
      </w:pPr>
      <w:r w:rsidRPr="004E6966">
        <w:rPr>
          <w:sz w:val="24"/>
          <w:szCs w:val="24"/>
        </w:rPr>
        <w:t>2.6.1. Информация о порядке предоставления муниципальной услуги:</w:t>
      </w:r>
    </w:p>
    <w:p w:rsidR="00D50D2B" w:rsidRPr="004E6966" w:rsidRDefault="00D50D2B" w:rsidP="00D50D2B">
      <w:pPr>
        <w:pStyle w:val="HTML"/>
        <w:spacing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4E6966">
        <w:rPr>
          <w:rFonts w:ascii="Times New Roman" w:hAnsi="Times New Roman" w:cs="Times New Roman"/>
          <w:sz w:val="24"/>
          <w:szCs w:val="24"/>
        </w:rPr>
        <w:t xml:space="preserve">Место нахождения Администрации: ул. </w:t>
      </w:r>
      <w:r w:rsidR="00927E61">
        <w:rPr>
          <w:rFonts w:ascii="Times New Roman" w:hAnsi="Times New Roman" w:cs="Times New Roman"/>
          <w:sz w:val="24"/>
          <w:szCs w:val="24"/>
        </w:rPr>
        <w:t>Совхозная</w:t>
      </w:r>
      <w:r w:rsidRPr="004E6966">
        <w:rPr>
          <w:rFonts w:ascii="Times New Roman" w:hAnsi="Times New Roman" w:cs="Times New Roman"/>
          <w:sz w:val="24"/>
          <w:szCs w:val="24"/>
        </w:rPr>
        <w:t>, д.</w:t>
      </w:r>
      <w:r w:rsidR="00927E61">
        <w:rPr>
          <w:rFonts w:ascii="Times New Roman" w:hAnsi="Times New Roman" w:cs="Times New Roman"/>
          <w:sz w:val="24"/>
          <w:szCs w:val="24"/>
        </w:rPr>
        <w:t>16</w:t>
      </w:r>
      <w:r w:rsidRPr="004E6966">
        <w:rPr>
          <w:rFonts w:ascii="Times New Roman" w:hAnsi="Times New Roman" w:cs="Times New Roman"/>
          <w:sz w:val="24"/>
          <w:szCs w:val="24"/>
        </w:rPr>
        <w:t xml:space="preserve">, </w:t>
      </w:r>
      <w:r w:rsidR="00927E61">
        <w:rPr>
          <w:rFonts w:ascii="Times New Roman" w:hAnsi="Times New Roman" w:cs="Times New Roman"/>
          <w:sz w:val="24"/>
          <w:szCs w:val="24"/>
        </w:rPr>
        <w:t>д. Шуньга</w:t>
      </w:r>
      <w:r w:rsidRPr="004E6966">
        <w:rPr>
          <w:rFonts w:ascii="Times New Roman" w:hAnsi="Times New Roman" w:cs="Times New Roman"/>
          <w:sz w:val="24"/>
          <w:szCs w:val="24"/>
        </w:rPr>
        <w:t xml:space="preserve">, </w:t>
      </w:r>
      <w:r w:rsidR="00927E61">
        <w:rPr>
          <w:rFonts w:ascii="Times New Roman" w:hAnsi="Times New Roman" w:cs="Times New Roman"/>
          <w:sz w:val="24"/>
          <w:szCs w:val="24"/>
        </w:rPr>
        <w:t>Медвежьегорс</w:t>
      </w:r>
      <w:r w:rsidRPr="004E6966">
        <w:rPr>
          <w:rFonts w:ascii="Times New Roman" w:hAnsi="Times New Roman" w:cs="Times New Roman"/>
          <w:sz w:val="24"/>
          <w:szCs w:val="24"/>
        </w:rPr>
        <w:t>кий район, Республика Карелия, 18</w:t>
      </w:r>
      <w:r w:rsidR="00927E61">
        <w:rPr>
          <w:rFonts w:ascii="Times New Roman" w:hAnsi="Times New Roman" w:cs="Times New Roman"/>
          <w:sz w:val="24"/>
          <w:szCs w:val="24"/>
        </w:rPr>
        <w:t>6304</w:t>
      </w:r>
      <w:proofErr w:type="gramEnd"/>
    </w:p>
    <w:p w:rsidR="00D50D2B" w:rsidRPr="004E6966" w:rsidRDefault="00D50D2B" w:rsidP="00D50D2B">
      <w:pPr>
        <w:pStyle w:val="HTML"/>
        <w:spacing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4E6966">
        <w:rPr>
          <w:rFonts w:ascii="Times New Roman" w:hAnsi="Times New Roman" w:cs="Times New Roman"/>
          <w:sz w:val="24"/>
          <w:szCs w:val="24"/>
        </w:rPr>
        <w:t>Контактные телефоны:  тел/факс(814</w:t>
      </w:r>
      <w:r w:rsidR="00927E61">
        <w:rPr>
          <w:rFonts w:ascii="Times New Roman" w:hAnsi="Times New Roman" w:cs="Times New Roman"/>
          <w:sz w:val="24"/>
          <w:szCs w:val="24"/>
        </w:rPr>
        <w:t>34</w:t>
      </w:r>
      <w:r w:rsidRPr="004E6966">
        <w:rPr>
          <w:rFonts w:ascii="Times New Roman" w:hAnsi="Times New Roman" w:cs="Times New Roman"/>
          <w:sz w:val="24"/>
          <w:szCs w:val="24"/>
        </w:rPr>
        <w:t>)</w:t>
      </w:r>
      <w:r w:rsidR="00927E61">
        <w:rPr>
          <w:rFonts w:ascii="Times New Roman" w:hAnsi="Times New Roman" w:cs="Times New Roman"/>
          <w:sz w:val="24"/>
          <w:szCs w:val="24"/>
        </w:rPr>
        <w:t>53534</w:t>
      </w:r>
    </w:p>
    <w:p w:rsidR="00D50D2B" w:rsidRPr="00927E61" w:rsidRDefault="00D50D2B" w:rsidP="00D50D2B">
      <w:pPr>
        <w:pStyle w:val="HTML"/>
        <w:spacing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4E6966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12" w:history="1">
        <w:r w:rsidR="00927E61" w:rsidRPr="00927E61">
          <w:rPr>
            <w:rStyle w:val="a5"/>
            <w:rFonts w:ascii="Times New Roman" w:hAnsi="Times New Roman"/>
            <w:iCs/>
            <w:sz w:val="24"/>
            <w:szCs w:val="24"/>
            <w:lang w:val="en-US"/>
          </w:rPr>
          <w:t>adminshunga</w:t>
        </w:r>
        <w:r w:rsidR="00927E61" w:rsidRPr="00927E61">
          <w:rPr>
            <w:rStyle w:val="a5"/>
            <w:rFonts w:ascii="Times New Roman" w:hAnsi="Times New Roman"/>
            <w:iCs/>
            <w:sz w:val="24"/>
            <w:szCs w:val="24"/>
          </w:rPr>
          <w:t>@</w:t>
        </w:r>
        <w:r w:rsidR="00927E61" w:rsidRPr="00927E61">
          <w:rPr>
            <w:rStyle w:val="a5"/>
            <w:rFonts w:ascii="Times New Roman" w:hAnsi="Times New Roman"/>
            <w:iCs/>
            <w:sz w:val="24"/>
            <w:szCs w:val="24"/>
            <w:lang w:val="en-US"/>
          </w:rPr>
          <w:t>mail</w:t>
        </w:r>
        <w:r w:rsidR="00927E61" w:rsidRPr="00927E61">
          <w:rPr>
            <w:rStyle w:val="a5"/>
            <w:rFonts w:ascii="Times New Roman" w:hAnsi="Times New Roman"/>
            <w:iCs/>
            <w:sz w:val="24"/>
            <w:szCs w:val="24"/>
          </w:rPr>
          <w:t>.</w:t>
        </w:r>
        <w:proofErr w:type="spellStart"/>
        <w:r w:rsidR="00927E61" w:rsidRPr="00927E61">
          <w:rPr>
            <w:rStyle w:val="a5"/>
            <w:rFonts w:ascii="Times New Roman" w:hAnsi="Times New Roman"/>
            <w:iCs/>
            <w:sz w:val="24"/>
            <w:szCs w:val="24"/>
            <w:lang w:val="en-US"/>
          </w:rPr>
          <w:t>ru</w:t>
        </w:r>
        <w:proofErr w:type="spellEnd"/>
      </w:hyperlink>
    </w:p>
    <w:p w:rsidR="00D50D2B" w:rsidRPr="00927E61" w:rsidRDefault="00D50D2B" w:rsidP="00D50D2B">
      <w:pPr>
        <w:pStyle w:val="HTML"/>
        <w:spacing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4E6966">
        <w:rPr>
          <w:rFonts w:ascii="Times New Roman" w:hAnsi="Times New Roman" w:cs="Times New Roman"/>
          <w:sz w:val="24"/>
          <w:szCs w:val="24"/>
        </w:rPr>
        <w:t xml:space="preserve">Сайт Администрации:  </w:t>
      </w:r>
      <w:hyperlink r:id="rId13" w:history="1">
        <w:r w:rsidR="00927E61" w:rsidRPr="00927E61">
          <w:rPr>
            <w:rStyle w:val="a5"/>
            <w:rFonts w:ascii="Times New Roman" w:hAnsi="Times New Roman"/>
            <w:sz w:val="24"/>
            <w:szCs w:val="24"/>
          </w:rPr>
          <w:t>http://adm-shunga.ru/</w:t>
        </w:r>
      </w:hyperlink>
    </w:p>
    <w:p w:rsidR="00927E61" w:rsidRDefault="00D50D2B" w:rsidP="00927E61">
      <w:pPr>
        <w:ind w:firstLine="708"/>
        <w:jc w:val="both"/>
        <w:rPr>
          <w:sz w:val="24"/>
          <w:szCs w:val="24"/>
        </w:rPr>
      </w:pPr>
      <w:r w:rsidRPr="004E6966">
        <w:rPr>
          <w:sz w:val="24"/>
          <w:szCs w:val="24"/>
        </w:rPr>
        <w:t xml:space="preserve">График работы Администрации: </w:t>
      </w:r>
    </w:p>
    <w:p w:rsidR="00927E61" w:rsidRPr="00927E61" w:rsidRDefault="00927E61" w:rsidP="00927E61">
      <w:pPr>
        <w:ind w:firstLine="708"/>
        <w:jc w:val="both"/>
        <w:rPr>
          <w:sz w:val="24"/>
          <w:szCs w:val="24"/>
        </w:rPr>
      </w:pPr>
      <w:r w:rsidRPr="00927E61">
        <w:rPr>
          <w:sz w:val="24"/>
          <w:szCs w:val="24"/>
        </w:rPr>
        <w:t xml:space="preserve">понедельник – четверг - 08.30 – 17.00 </w:t>
      </w:r>
    </w:p>
    <w:p w:rsidR="00927E61" w:rsidRPr="00927E61" w:rsidRDefault="00927E61" w:rsidP="00927E61">
      <w:pPr>
        <w:ind w:firstLine="708"/>
        <w:jc w:val="both"/>
        <w:rPr>
          <w:sz w:val="24"/>
          <w:szCs w:val="24"/>
        </w:rPr>
      </w:pPr>
      <w:r w:rsidRPr="00927E61">
        <w:rPr>
          <w:sz w:val="24"/>
          <w:szCs w:val="24"/>
        </w:rPr>
        <w:t>пятница, предпраздничные дни - 08.30 – 15.30</w:t>
      </w:r>
    </w:p>
    <w:p w:rsidR="00927E61" w:rsidRPr="00927E61" w:rsidRDefault="00927E61" w:rsidP="00927E61">
      <w:pPr>
        <w:ind w:firstLine="708"/>
        <w:jc w:val="both"/>
        <w:rPr>
          <w:sz w:val="24"/>
          <w:szCs w:val="24"/>
        </w:rPr>
      </w:pPr>
      <w:r w:rsidRPr="00927E61">
        <w:rPr>
          <w:sz w:val="24"/>
          <w:szCs w:val="24"/>
        </w:rPr>
        <w:t>перерыв - 13.00 – 14.00</w:t>
      </w:r>
    </w:p>
    <w:p w:rsidR="00927E61" w:rsidRPr="00927E61" w:rsidRDefault="00927E61" w:rsidP="00927E61">
      <w:pPr>
        <w:ind w:firstLine="708"/>
        <w:jc w:val="both"/>
        <w:rPr>
          <w:sz w:val="24"/>
          <w:szCs w:val="24"/>
        </w:rPr>
      </w:pPr>
      <w:r w:rsidRPr="00927E61">
        <w:rPr>
          <w:sz w:val="24"/>
          <w:szCs w:val="24"/>
        </w:rPr>
        <w:t xml:space="preserve">суббота – воскресенье -  выходные дни. </w:t>
      </w:r>
    </w:p>
    <w:p w:rsidR="00D50D2B" w:rsidRPr="004E6966" w:rsidRDefault="00D50D2B" w:rsidP="00D50D2B">
      <w:pPr>
        <w:pStyle w:val="HTML"/>
        <w:spacing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4E6966">
        <w:rPr>
          <w:rFonts w:ascii="Times New Roman" w:hAnsi="Times New Roman" w:cs="Times New Roman"/>
          <w:sz w:val="24"/>
          <w:szCs w:val="24"/>
        </w:rPr>
        <w:t>2.6.2. Информирование заявителей о порядке предоставления муниципальной услуги осуществляется в виде индивидуального и публичного информирования.</w:t>
      </w:r>
    </w:p>
    <w:p w:rsidR="00D50D2B" w:rsidRPr="004E6966" w:rsidRDefault="00D50D2B" w:rsidP="00D50D2B">
      <w:pPr>
        <w:pStyle w:val="HTML"/>
        <w:spacing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4E6966">
        <w:rPr>
          <w:rFonts w:ascii="Times New Roman" w:hAnsi="Times New Roman" w:cs="Times New Roman"/>
          <w:sz w:val="24"/>
          <w:szCs w:val="24"/>
        </w:rPr>
        <w:t>Индивидуальное информирование по вопросам предоставления муниципальной услуги осуществляется:</w:t>
      </w:r>
    </w:p>
    <w:p w:rsidR="00D50D2B" w:rsidRPr="004E6966" w:rsidRDefault="00D50D2B" w:rsidP="00D50D2B">
      <w:pPr>
        <w:pStyle w:val="HTML"/>
        <w:spacing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4E6966">
        <w:rPr>
          <w:rFonts w:ascii="Times New Roman" w:hAnsi="Times New Roman" w:cs="Times New Roman"/>
          <w:sz w:val="24"/>
          <w:szCs w:val="24"/>
        </w:rPr>
        <w:t>непосредственно в помещении Администрации,  по телефону, по электронной почте, а также в письменном виде.</w:t>
      </w:r>
    </w:p>
    <w:p w:rsidR="00D50D2B" w:rsidRPr="004E6966" w:rsidRDefault="00D50D2B" w:rsidP="00D50D2B">
      <w:pPr>
        <w:spacing w:line="240" w:lineRule="atLeast"/>
        <w:ind w:firstLine="426"/>
        <w:jc w:val="both"/>
        <w:rPr>
          <w:sz w:val="24"/>
          <w:szCs w:val="24"/>
        </w:rPr>
      </w:pPr>
      <w:r w:rsidRPr="004E6966">
        <w:rPr>
          <w:sz w:val="24"/>
          <w:szCs w:val="24"/>
        </w:rPr>
        <w:t>Публичное информирование по вопросам предоставления муниципальной услуги о деятельности органов местного самоуправления осуществляется посредством размещения информации:</w:t>
      </w:r>
    </w:p>
    <w:p w:rsidR="00D50D2B" w:rsidRPr="004E6966" w:rsidRDefault="00D50D2B" w:rsidP="00D50D2B">
      <w:pPr>
        <w:spacing w:line="240" w:lineRule="atLeast"/>
        <w:ind w:firstLine="426"/>
        <w:jc w:val="both"/>
        <w:rPr>
          <w:sz w:val="24"/>
          <w:szCs w:val="24"/>
        </w:rPr>
      </w:pPr>
      <w:r w:rsidRPr="004E6966">
        <w:rPr>
          <w:sz w:val="24"/>
          <w:szCs w:val="24"/>
        </w:rPr>
        <w:t>на сайте Администрации, в средствах массовой информации (СМИ), на информационных стендах.</w:t>
      </w:r>
    </w:p>
    <w:p w:rsidR="00D50D2B" w:rsidRPr="004E6966" w:rsidRDefault="00D50D2B" w:rsidP="00D50D2B">
      <w:pPr>
        <w:spacing w:line="240" w:lineRule="atLeast"/>
        <w:ind w:firstLine="426"/>
        <w:jc w:val="both"/>
        <w:rPr>
          <w:sz w:val="24"/>
          <w:szCs w:val="24"/>
        </w:rPr>
      </w:pPr>
      <w:r w:rsidRPr="004E6966">
        <w:rPr>
          <w:sz w:val="24"/>
          <w:szCs w:val="24"/>
        </w:rPr>
        <w:t>Доступ к информации о деятельности органов местного самоуправления обеспечивается следующими способами:</w:t>
      </w:r>
    </w:p>
    <w:p w:rsidR="00D50D2B" w:rsidRPr="004E6966" w:rsidRDefault="00D50D2B" w:rsidP="00D50D2B">
      <w:pPr>
        <w:spacing w:line="240" w:lineRule="atLeast"/>
        <w:ind w:firstLine="426"/>
        <w:jc w:val="both"/>
        <w:rPr>
          <w:sz w:val="24"/>
          <w:szCs w:val="24"/>
        </w:rPr>
      </w:pPr>
      <w:r w:rsidRPr="004E6966">
        <w:rPr>
          <w:sz w:val="24"/>
          <w:szCs w:val="24"/>
        </w:rPr>
        <w:t>обнародование (опубликование) органами местного самоуправления информации о своей деятельности в средствах массовой информации;</w:t>
      </w:r>
    </w:p>
    <w:p w:rsidR="00D50D2B" w:rsidRPr="004E6966" w:rsidRDefault="00D50D2B" w:rsidP="00D50D2B">
      <w:pPr>
        <w:spacing w:line="240" w:lineRule="atLeast"/>
        <w:ind w:firstLine="426"/>
        <w:jc w:val="both"/>
        <w:rPr>
          <w:sz w:val="24"/>
          <w:szCs w:val="24"/>
        </w:rPr>
      </w:pPr>
      <w:r w:rsidRPr="004E6966">
        <w:rPr>
          <w:sz w:val="24"/>
          <w:szCs w:val="24"/>
        </w:rPr>
        <w:t>размещение органами местного самоуправления информации о своей деятельности в сети Интернет;</w:t>
      </w:r>
    </w:p>
    <w:p w:rsidR="00D50D2B" w:rsidRPr="004E6966" w:rsidRDefault="00D50D2B" w:rsidP="00D50D2B">
      <w:pPr>
        <w:spacing w:line="240" w:lineRule="atLeast"/>
        <w:ind w:firstLine="426"/>
        <w:jc w:val="both"/>
        <w:rPr>
          <w:sz w:val="24"/>
          <w:szCs w:val="24"/>
        </w:rPr>
      </w:pPr>
      <w:r w:rsidRPr="004E6966">
        <w:rPr>
          <w:sz w:val="24"/>
          <w:szCs w:val="24"/>
        </w:rPr>
        <w:lastRenderedPageBreak/>
        <w:t>размещение органами местного самоуправления информации о своей деятельности в помещениях, занимаемых указанными органами, и в иных отведенных для этих целей местах;</w:t>
      </w:r>
    </w:p>
    <w:p w:rsidR="00927E61" w:rsidRDefault="00927E61" w:rsidP="00D50D2B">
      <w:pPr>
        <w:spacing w:line="240" w:lineRule="atLeast"/>
        <w:ind w:firstLine="426"/>
        <w:jc w:val="both"/>
        <w:rPr>
          <w:sz w:val="24"/>
          <w:szCs w:val="24"/>
        </w:rPr>
      </w:pPr>
    </w:p>
    <w:p w:rsidR="00D50D2B" w:rsidRPr="004E6966" w:rsidRDefault="00D50D2B" w:rsidP="00D50D2B">
      <w:pPr>
        <w:spacing w:line="240" w:lineRule="atLeast"/>
        <w:ind w:firstLine="426"/>
        <w:jc w:val="both"/>
        <w:rPr>
          <w:sz w:val="24"/>
          <w:szCs w:val="24"/>
        </w:rPr>
      </w:pPr>
      <w:r w:rsidRPr="004E6966">
        <w:rPr>
          <w:sz w:val="24"/>
          <w:szCs w:val="24"/>
        </w:rPr>
        <w:t>ознакомление пользователей информацией с информацией о деятельности органов местного самоуправления в помещениях, занимаемых указанными органами, а также через библиотечные и архивные фонды;</w:t>
      </w:r>
    </w:p>
    <w:p w:rsidR="00D50D2B" w:rsidRPr="004E6966" w:rsidRDefault="00D50D2B" w:rsidP="00D50D2B">
      <w:pPr>
        <w:spacing w:line="240" w:lineRule="atLeast"/>
        <w:ind w:firstLine="426"/>
        <w:jc w:val="both"/>
        <w:rPr>
          <w:sz w:val="24"/>
          <w:szCs w:val="24"/>
        </w:rPr>
      </w:pPr>
      <w:r w:rsidRPr="004E6966">
        <w:rPr>
          <w:sz w:val="24"/>
          <w:szCs w:val="24"/>
        </w:rPr>
        <w:t>присутствие граждан (физических лиц), в том числе представителей организаций (юридических лиц), общественных объединений, на заседаниях коллегиальных органов местного самоуправления;</w:t>
      </w:r>
    </w:p>
    <w:p w:rsidR="00D50D2B" w:rsidRPr="004E6966" w:rsidRDefault="00D50D2B" w:rsidP="00D50D2B">
      <w:pPr>
        <w:spacing w:line="240" w:lineRule="atLeast"/>
        <w:ind w:firstLine="426"/>
        <w:jc w:val="both"/>
        <w:rPr>
          <w:sz w:val="24"/>
          <w:szCs w:val="24"/>
        </w:rPr>
      </w:pPr>
      <w:r w:rsidRPr="004E6966">
        <w:rPr>
          <w:sz w:val="24"/>
          <w:szCs w:val="24"/>
        </w:rPr>
        <w:t>другими способами, предусмотренными законами и (или) иными нормативными правовыми актами, а в отношении доступа к информации о деятельности органов местного самоуправления - также муниципальными правовыми актами.</w:t>
      </w:r>
    </w:p>
    <w:p w:rsidR="00D50D2B" w:rsidRPr="004E6966" w:rsidRDefault="00D50D2B" w:rsidP="00D50D2B">
      <w:pPr>
        <w:tabs>
          <w:tab w:val="left" w:pos="0"/>
          <w:tab w:val="left" w:pos="567"/>
        </w:tabs>
        <w:spacing w:line="240" w:lineRule="atLeast"/>
        <w:ind w:firstLine="425"/>
        <w:jc w:val="both"/>
        <w:rPr>
          <w:sz w:val="24"/>
          <w:szCs w:val="24"/>
        </w:rPr>
      </w:pPr>
      <w:r w:rsidRPr="004E6966">
        <w:rPr>
          <w:sz w:val="24"/>
          <w:szCs w:val="24"/>
        </w:rPr>
        <w:t xml:space="preserve">На официальном сайте Администрации </w:t>
      </w:r>
      <w:r w:rsidR="006163B0">
        <w:rPr>
          <w:sz w:val="24"/>
          <w:szCs w:val="24"/>
        </w:rPr>
        <w:t>Шуньгско</w:t>
      </w:r>
      <w:r w:rsidRPr="004E6966">
        <w:rPr>
          <w:sz w:val="24"/>
          <w:szCs w:val="24"/>
        </w:rPr>
        <w:t>го сельского поселения размещается:</w:t>
      </w:r>
    </w:p>
    <w:p w:rsidR="00D50D2B" w:rsidRPr="004E6966" w:rsidRDefault="00D50D2B" w:rsidP="00D50D2B">
      <w:pPr>
        <w:tabs>
          <w:tab w:val="left" w:pos="0"/>
        </w:tabs>
        <w:spacing w:line="240" w:lineRule="atLeast"/>
        <w:ind w:firstLine="425"/>
        <w:jc w:val="both"/>
        <w:rPr>
          <w:sz w:val="24"/>
          <w:szCs w:val="24"/>
        </w:rPr>
      </w:pPr>
      <w:r w:rsidRPr="004E6966">
        <w:rPr>
          <w:sz w:val="24"/>
          <w:szCs w:val="24"/>
        </w:rPr>
        <w:t>полная версия текста Административного регламента;</w:t>
      </w:r>
    </w:p>
    <w:p w:rsidR="00D50D2B" w:rsidRPr="004E6966" w:rsidRDefault="00D50D2B" w:rsidP="00D50D2B">
      <w:pPr>
        <w:tabs>
          <w:tab w:val="left" w:pos="0"/>
        </w:tabs>
        <w:spacing w:line="240" w:lineRule="atLeast"/>
        <w:ind w:firstLine="425"/>
        <w:jc w:val="both"/>
        <w:rPr>
          <w:sz w:val="24"/>
          <w:szCs w:val="24"/>
        </w:rPr>
      </w:pPr>
      <w:r w:rsidRPr="004E6966">
        <w:rPr>
          <w:sz w:val="24"/>
          <w:szCs w:val="24"/>
        </w:rPr>
        <w:t>блок-схема, установленная согласно приложению №2 к Административному регламенту;</w:t>
      </w:r>
    </w:p>
    <w:p w:rsidR="00D50D2B" w:rsidRPr="004E6966" w:rsidRDefault="00D50D2B" w:rsidP="00D50D2B">
      <w:pPr>
        <w:tabs>
          <w:tab w:val="left" w:pos="0"/>
        </w:tabs>
        <w:spacing w:line="240" w:lineRule="atLeast"/>
        <w:ind w:firstLine="425"/>
        <w:jc w:val="both"/>
        <w:rPr>
          <w:sz w:val="24"/>
          <w:szCs w:val="24"/>
        </w:rPr>
      </w:pPr>
      <w:r w:rsidRPr="004E6966">
        <w:rPr>
          <w:sz w:val="24"/>
          <w:szCs w:val="24"/>
        </w:rPr>
        <w:t xml:space="preserve">форма заявления на предоставление муниципальной услуги согласно приложению №1 к Административному регламенту. </w:t>
      </w:r>
    </w:p>
    <w:p w:rsidR="00D50D2B" w:rsidRPr="004E6966" w:rsidRDefault="00D50D2B" w:rsidP="00D50D2B">
      <w:pPr>
        <w:pStyle w:val="a6"/>
        <w:tabs>
          <w:tab w:val="left" w:pos="0"/>
        </w:tabs>
        <w:spacing w:before="0" w:beforeAutospacing="0" w:after="0" w:afterAutospacing="0" w:line="240" w:lineRule="atLeast"/>
        <w:ind w:firstLine="425"/>
        <w:rPr>
          <w:sz w:val="24"/>
          <w:szCs w:val="24"/>
        </w:rPr>
      </w:pPr>
      <w:r w:rsidRPr="004E6966">
        <w:rPr>
          <w:sz w:val="24"/>
          <w:szCs w:val="24"/>
        </w:rPr>
        <w:tab/>
        <w:t xml:space="preserve">Информация, предоставляемая гражданам о муниципальной услуге, является открытой и общедоступной. </w:t>
      </w:r>
    </w:p>
    <w:p w:rsidR="00D50D2B" w:rsidRPr="004E6966" w:rsidRDefault="00D50D2B" w:rsidP="00D50D2B">
      <w:pPr>
        <w:tabs>
          <w:tab w:val="left" w:pos="0"/>
        </w:tabs>
        <w:spacing w:line="240" w:lineRule="atLeast"/>
        <w:ind w:firstLine="425"/>
        <w:jc w:val="both"/>
        <w:rPr>
          <w:rFonts w:eastAsia="FreeSans"/>
          <w:sz w:val="24"/>
          <w:szCs w:val="24"/>
        </w:rPr>
      </w:pPr>
      <w:r w:rsidRPr="004E6966">
        <w:rPr>
          <w:sz w:val="24"/>
          <w:szCs w:val="24"/>
        </w:rPr>
        <w:tab/>
      </w:r>
      <w:r w:rsidRPr="004E6966">
        <w:rPr>
          <w:rFonts w:eastAsia="FreeSans"/>
          <w:sz w:val="24"/>
          <w:szCs w:val="24"/>
        </w:rPr>
        <w:t>Основными требованиями к информированию являются:</w:t>
      </w:r>
    </w:p>
    <w:p w:rsidR="00D50D2B" w:rsidRPr="004E6966" w:rsidRDefault="00D50D2B" w:rsidP="00D50D2B">
      <w:pPr>
        <w:tabs>
          <w:tab w:val="left" w:pos="0"/>
        </w:tabs>
        <w:spacing w:line="240" w:lineRule="atLeast"/>
        <w:ind w:firstLine="425"/>
        <w:jc w:val="both"/>
        <w:rPr>
          <w:rFonts w:eastAsia="FreeSans"/>
          <w:sz w:val="24"/>
          <w:szCs w:val="24"/>
        </w:rPr>
      </w:pPr>
      <w:r w:rsidRPr="004E6966">
        <w:rPr>
          <w:rFonts w:eastAsia="FreeSans"/>
          <w:sz w:val="24"/>
          <w:szCs w:val="24"/>
        </w:rPr>
        <w:t>достоверность и полнота информации;</w:t>
      </w:r>
    </w:p>
    <w:p w:rsidR="00D50D2B" w:rsidRPr="004E6966" w:rsidRDefault="00D50D2B" w:rsidP="00D50D2B">
      <w:pPr>
        <w:tabs>
          <w:tab w:val="left" w:pos="0"/>
        </w:tabs>
        <w:spacing w:line="240" w:lineRule="atLeast"/>
        <w:ind w:firstLine="426"/>
        <w:jc w:val="both"/>
        <w:rPr>
          <w:rFonts w:eastAsia="FreeSans"/>
          <w:sz w:val="24"/>
          <w:szCs w:val="24"/>
        </w:rPr>
      </w:pPr>
      <w:r w:rsidRPr="004E6966">
        <w:rPr>
          <w:rFonts w:eastAsia="FreeSans"/>
          <w:sz w:val="24"/>
          <w:szCs w:val="24"/>
        </w:rPr>
        <w:t>соблюдение сроков и порядка предоставления информации о деятельности органов местного самоуправления;</w:t>
      </w:r>
    </w:p>
    <w:p w:rsidR="00D50D2B" w:rsidRPr="004E6966" w:rsidRDefault="00D50D2B" w:rsidP="00D50D2B">
      <w:pPr>
        <w:tabs>
          <w:tab w:val="left" w:pos="0"/>
        </w:tabs>
        <w:spacing w:line="240" w:lineRule="atLeast"/>
        <w:ind w:firstLine="426"/>
        <w:jc w:val="both"/>
        <w:rPr>
          <w:rFonts w:eastAsia="FreeSans"/>
          <w:sz w:val="24"/>
          <w:szCs w:val="24"/>
        </w:rPr>
      </w:pPr>
      <w:r w:rsidRPr="004E6966">
        <w:rPr>
          <w:rFonts w:eastAsia="FreeSans"/>
          <w:sz w:val="24"/>
          <w:szCs w:val="24"/>
        </w:rPr>
        <w:t>четкость в изложении информации;</w:t>
      </w:r>
    </w:p>
    <w:p w:rsidR="00D50D2B" w:rsidRPr="004E6966" w:rsidRDefault="00D50D2B" w:rsidP="00D50D2B">
      <w:pPr>
        <w:tabs>
          <w:tab w:val="left" w:pos="0"/>
        </w:tabs>
        <w:spacing w:line="240" w:lineRule="atLeast"/>
        <w:ind w:firstLine="426"/>
        <w:jc w:val="both"/>
        <w:rPr>
          <w:rFonts w:eastAsia="FreeSans"/>
          <w:sz w:val="24"/>
          <w:szCs w:val="24"/>
        </w:rPr>
      </w:pPr>
      <w:r w:rsidRPr="004E6966">
        <w:rPr>
          <w:rFonts w:eastAsia="FreeSans"/>
          <w:sz w:val="24"/>
          <w:szCs w:val="24"/>
        </w:rPr>
        <w:t>удобство и доступность получения информации.</w:t>
      </w:r>
    </w:p>
    <w:p w:rsidR="00D50D2B" w:rsidRPr="004E6966" w:rsidRDefault="00D50D2B" w:rsidP="00D50D2B">
      <w:pPr>
        <w:tabs>
          <w:tab w:val="left" w:pos="0"/>
        </w:tabs>
        <w:spacing w:line="240" w:lineRule="atLeast"/>
        <w:ind w:firstLine="426"/>
        <w:jc w:val="both"/>
        <w:rPr>
          <w:rFonts w:eastAsia="FreeSans"/>
          <w:sz w:val="24"/>
          <w:szCs w:val="24"/>
        </w:rPr>
      </w:pPr>
      <w:r w:rsidRPr="004E6966">
        <w:rPr>
          <w:rFonts w:eastAsia="FreeSans"/>
          <w:sz w:val="24"/>
          <w:szCs w:val="24"/>
        </w:rPr>
        <w:tab/>
        <w:t>Информирование о деятельности органов местного самоуправления осуществляется в соответствии с ФЗ от 09.02.2009 № 8–ФЗ «Об обеспечении доступа к информации о деятельность государственных органов и органов местного самоуправления.</w:t>
      </w:r>
    </w:p>
    <w:p w:rsidR="00D50D2B" w:rsidRPr="004E6966" w:rsidRDefault="00D50D2B" w:rsidP="00D50D2B">
      <w:pPr>
        <w:pStyle w:val="HTML"/>
        <w:spacing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4E6966">
        <w:rPr>
          <w:rFonts w:ascii="Times New Roman" w:hAnsi="Times New Roman" w:cs="Times New Roman"/>
          <w:sz w:val="24"/>
          <w:szCs w:val="24"/>
        </w:rPr>
        <w:t>2.6.3. Консультации по вопросам исполнения муниципальной услуги предоставляется сотрудниками Администрации, обеспечивающими исполнение муниципальной услуги, или лиц их замещающими (далее – должностное лицо).</w:t>
      </w:r>
    </w:p>
    <w:p w:rsidR="00D50D2B" w:rsidRPr="004E6966" w:rsidRDefault="00D50D2B" w:rsidP="00D50D2B">
      <w:pPr>
        <w:pStyle w:val="HTML"/>
        <w:spacing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4E6966">
        <w:rPr>
          <w:rFonts w:ascii="Times New Roman" w:hAnsi="Times New Roman" w:cs="Times New Roman"/>
          <w:sz w:val="24"/>
          <w:szCs w:val="24"/>
        </w:rPr>
        <w:t>2.6.4. Консультация предоставляется по вопросам:</w:t>
      </w:r>
    </w:p>
    <w:p w:rsidR="00D50D2B" w:rsidRPr="004E6966" w:rsidRDefault="00D50D2B" w:rsidP="00D50D2B">
      <w:pPr>
        <w:pStyle w:val="HTML"/>
        <w:spacing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4E6966">
        <w:rPr>
          <w:rFonts w:ascii="Times New Roman" w:hAnsi="Times New Roman" w:cs="Times New Roman"/>
          <w:sz w:val="24"/>
          <w:szCs w:val="24"/>
        </w:rPr>
        <w:t>Требований к оформлению письменных обращений;</w:t>
      </w:r>
    </w:p>
    <w:p w:rsidR="00D50D2B" w:rsidRPr="004E6966" w:rsidRDefault="00D50D2B" w:rsidP="00D50D2B">
      <w:pPr>
        <w:pStyle w:val="HTML"/>
        <w:spacing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4E6966">
        <w:rPr>
          <w:rFonts w:ascii="Times New Roman" w:hAnsi="Times New Roman" w:cs="Times New Roman"/>
          <w:sz w:val="24"/>
          <w:szCs w:val="24"/>
        </w:rPr>
        <w:t>Мест и графиков личного приёма граждан;</w:t>
      </w:r>
    </w:p>
    <w:p w:rsidR="00D50D2B" w:rsidRPr="004E6966" w:rsidRDefault="00D50D2B" w:rsidP="00D50D2B">
      <w:pPr>
        <w:pStyle w:val="HTML"/>
        <w:spacing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4E6966">
        <w:rPr>
          <w:rFonts w:ascii="Times New Roman" w:hAnsi="Times New Roman" w:cs="Times New Roman"/>
          <w:sz w:val="24"/>
          <w:szCs w:val="24"/>
        </w:rPr>
        <w:t>Порядка и сроков рассмотрения обращений;</w:t>
      </w:r>
    </w:p>
    <w:p w:rsidR="00D50D2B" w:rsidRPr="004E6966" w:rsidRDefault="00D50D2B" w:rsidP="00D50D2B">
      <w:pPr>
        <w:pStyle w:val="HTML"/>
        <w:spacing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4E6966">
        <w:rPr>
          <w:rFonts w:ascii="Times New Roman" w:hAnsi="Times New Roman" w:cs="Times New Roman"/>
          <w:sz w:val="24"/>
          <w:szCs w:val="24"/>
        </w:rPr>
        <w:t>Порядка обжалования действий (бездействия) и решений, осуществляемых и принимаемых в ходе рассмотрения вопроса.</w:t>
      </w:r>
    </w:p>
    <w:p w:rsidR="00D50D2B" w:rsidRPr="004E6966" w:rsidRDefault="00D50D2B" w:rsidP="00D50D2B">
      <w:pPr>
        <w:pStyle w:val="HTML"/>
        <w:spacing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4E6966">
        <w:rPr>
          <w:rFonts w:ascii="Times New Roman" w:hAnsi="Times New Roman" w:cs="Times New Roman"/>
          <w:sz w:val="24"/>
          <w:szCs w:val="24"/>
        </w:rPr>
        <w:t>2.6.5. Основные требования при консультировании являются:</w:t>
      </w:r>
    </w:p>
    <w:p w:rsidR="00D50D2B" w:rsidRPr="004E6966" w:rsidRDefault="00D50D2B" w:rsidP="00D50D2B">
      <w:pPr>
        <w:pStyle w:val="HTML"/>
        <w:spacing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4E6966">
        <w:rPr>
          <w:rFonts w:ascii="Times New Roman" w:hAnsi="Times New Roman" w:cs="Times New Roman"/>
          <w:sz w:val="24"/>
          <w:szCs w:val="24"/>
        </w:rPr>
        <w:t>Компетентность;</w:t>
      </w:r>
    </w:p>
    <w:p w:rsidR="00D50D2B" w:rsidRPr="004E6966" w:rsidRDefault="00D50D2B" w:rsidP="00D50D2B">
      <w:pPr>
        <w:pStyle w:val="HTML"/>
        <w:spacing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4E6966">
        <w:rPr>
          <w:rFonts w:ascii="Times New Roman" w:hAnsi="Times New Roman" w:cs="Times New Roman"/>
          <w:sz w:val="24"/>
          <w:szCs w:val="24"/>
        </w:rPr>
        <w:t>Чёткость в изложении материала;</w:t>
      </w:r>
    </w:p>
    <w:p w:rsidR="00D50D2B" w:rsidRPr="004E6966" w:rsidRDefault="00D50D2B" w:rsidP="00D50D2B">
      <w:pPr>
        <w:pStyle w:val="HTML"/>
        <w:spacing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4E6966">
        <w:rPr>
          <w:rFonts w:ascii="Times New Roman" w:hAnsi="Times New Roman" w:cs="Times New Roman"/>
          <w:sz w:val="24"/>
          <w:szCs w:val="24"/>
        </w:rPr>
        <w:t>Полнота консультирования.</w:t>
      </w:r>
    </w:p>
    <w:p w:rsidR="00D50D2B" w:rsidRPr="004E6966" w:rsidRDefault="00D50D2B" w:rsidP="00D50D2B">
      <w:pPr>
        <w:pStyle w:val="HTML"/>
        <w:spacing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4E6966">
        <w:rPr>
          <w:rFonts w:ascii="Times New Roman" w:hAnsi="Times New Roman" w:cs="Times New Roman"/>
          <w:sz w:val="24"/>
          <w:szCs w:val="24"/>
        </w:rPr>
        <w:t>2.6.6. Консультирование осуществляется при личном обращении, с использованием средств массовой информации, информационных систем общего пользования (в том числе сети Интернет, почты и телефонной связи, электронной почты), а также в письменной форме.</w:t>
      </w:r>
    </w:p>
    <w:p w:rsidR="00D50D2B" w:rsidRPr="004E6966" w:rsidRDefault="00D50D2B" w:rsidP="00D50D2B">
      <w:pPr>
        <w:pStyle w:val="HTML"/>
        <w:spacing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4E6966">
        <w:rPr>
          <w:rFonts w:ascii="Times New Roman" w:hAnsi="Times New Roman" w:cs="Times New Roman"/>
          <w:sz w:val="24"/>
          <w:szCs w:val="24"/>
        </w:rPr>
        <w:t>2.6.7. При ответах на телефонные звонки и устные обращения должностное лицо подробно, в корректной форме информирует обратившихся по интересующим их вопросам.</w:t>
      </w:r>
    </w:p>
    <w:p w:rsidR="00D50D2B" w:rsidRPr="004E6966" w:rsidRDefault="00D50D2B" w:rsidP="00D50D2B">
      <w:pPr>
        <w:pStyle w:val="HTML"/>
        <w:spacing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4E6966">
        <w:rPr>
          <w:rFonts w:ascii="Times New Roman" w:hAnsi="Times New Roman" w:cs="Times New Roman"/>
          <w:sz w:val="24"/>
          <w:szCs w:val="24"/>
        </w:rPr>
        <w:t xml:space="preserve">2.6.8. </w:t>
      </w:r>
      <w:proofErr w:type="gramStart"/>
      <w:r w:rsidRPr="004E6966">
        <w:rPr>
          <w:rFonts w:ascii="Times New Roman" w:hAnsi="Times New Roman" w:cs="Times New Roman"/>
          <w:sz w:val="24"/>
          <w:szCs w:val="24"/>
        </w:rPr>
        <w:t>При невозможности должностного лица, принявшего звонок, самостоятельно ответить на вопросы, обратившемуся должен быть сообщён телефонный номер, по которому можно получить необходимую информацию.</w:t>
      </w:r>
      <w:proofErr w:type="gramEnd"/>
    </w:p>
    <w:p w:rsidR="00D50D2B" w:rsidRPr="004E6966" w:rsidRDefault="00D50D2B" w:rsidP="00D50D2B">
      <w:pPr>
        <w:pStyle w:val="HTML"/>
        <w:spacing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4E6966">
        <w:rPr>
          <w:rFonts w:ascii="Times New Roman" w:hAnsi="Times New Roman" w:cs="Times New Roman"/>
          <w:sz w:val="24"/>
          <w:szCs w:val="24"/>
        </w:rPr>
        <w:lastRenderedPageBreak/>
        <w:t xml:space="preserve">2.6.9. Поступившее письменное обращение граждан регистрируется специалистом Администрации </w:t>
      </w:r>
      <w:r w:rsidR="006163B0">
        <w:rPr>
          <w:rFonts w:ascii="Times New Roman" w:hAnsi="Times New Roman" w:cs="Times New Roman"/>
          <w:sz w:val="24"/>
          <w:szCs w:val="24"/>
        </w:rPr>
        <w:t>Шуньгск</w:t>
      </w:r>
      <w:r w:rsidRPr="004E6966">
        <w:rPr>
          <w:rFonts w:ascii="Times New Roman" w:hAnsi="Times New Roman" w:cs="Times New Roman"/>
          <w:sz w:val="24"/>
          <w:szCs w:val="24"/>
        </w:rPr>
        <w:t>ого сельского поселения в день поступления в Администрацию.</w:t>
      </w:r>
    </w:p>
    <w:p w:rsidR="00D50D2B" w:rsidRPr="004E6966" w:rsidRDefault="00D50D2B" w:rsidP="00D50D2B">
      <w:pPr>
        <w:pStyle w:val="HTML"/>
        <w:spacing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4E6966">
        <w:rPr>
          <w:rFonts w:ascii="Times New Roman" w:hAnsi="Times New Roman" w:cs="Times New Roman"/>
          <w:sz w:val="24"/>
          <w:szCs w:val="24"/>
        </w:rPr>
        <w:t>2.6.10. Общий срок рассмотрения письменного обращения не должен превышать 30 дней с момента регистрации.</w:t>
      </w:r>
    </w:p>
    <w:p w:rsidR="00D50D2B" w:rsidRPr="004E6966" w:rsidRDefault="00D50D2B" w:rsidP="00D50D2B">
      <w:pPr>
        <w:pStyle w:val="HTML"/>
        <w:spacing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4E6966">
        <w:rPr>
          <w:rFonts w:ascii="Times New Roman" w:hAnsi="Times New Roman" w:cs="Times New Roman"/>
          <w:sz w:val="24"/>
          <w:szCs w:val="24"/>
        </w:rPr>
        <w:t xml:space="preserve">2.6.11. </w:t>
      </w:r>
      <w:proofErr w:type="gramStart"/>
      <w:r w:rsidRPr="004E6966">
        <w:rPr>
          <w:rFonts w:ascii="Times New Roman" w:hAnsi="Times New Roman" w:cs="Times New Roman"/>
          <w:sz w:val="24"/>
          <w:szCs w:val="24"/>
        </w:rPr>
        <w:t>В случаях, когда необходимо запрашивать дополнительную информацию и материалы в иных государственных органах, органах местного самоуправления, Глава Администрации вправе продлить срок рассмотрения вопроса до 30 дней, уведомив гражданина, направившего обращение, о продлении срока его рассмотрения.</w:t>
      </w:r>
      <w:proofErr w:type="gramEnd"/>
    </w:p>
    <w:p w:rsidR="00D50D2B" w:rsidRPr="004E6966" w:rsidRDefault="00D50D2B" w:rsidP="00D50D2B">
      <w:pPr>
        <w:pStyle w:val="a6"/>
        <w:spacing w:before="0" w:beforeAutospacing="0" w:after="0" w:afterAutospacing="0" w:line="240" w:lineRule="atLeast"/>
        <w:ind w:firstLine="425"/>
        <w:rPr>
          <w:sz w:val="24"/>
          <w:szCs w:val="24"/>
        </w:rPr>
      </w:pPr>
      <w:r w:rsidRPr="004E6966">
        <w:rPr>
          <w:sz w:val="24"/>
          <w:szCs w:val="24"/>
        </w:rPr>
        <w:t>2.6.12. Запросы, не относящиеся к составу хранящихся в администрации поселения документов (непрофильные запросы), в течение 5 дней с момента их регистрации направляются по принадлежности в соответствующую организацию, где хранятся необходимые документы, при этом направляется уведомление гражданину о переадресации его запроса.</w:t>
      </w:r>
    </w:p>
    <w:p w:rsidR="00D50D2B" w:rsidRDefault="00D50D2B" w:rsidP="00D50D2B">
      <w:pPr>
        <w:ind w:firstLine="426"/>
        <w:jc w:val="both"/>
        <w:rPr>
          <w:b/>
        </w:rPr>
      </w:pPr>
    </w:p>
    <w:p w:rsidR="00D50D2B" w:rsidRPr="00B352BA" w:rsidRDefault="00D50D2B" w:rsidP="00D50D2B">
      <w:pPr>
        <w:ind w:firstLine="426"/>
        <w:jc w:val="both"/>
        <w:rPr>
          <w:b/>
          <w:sz w:val="24"/>
          <w:szCs w:val="24"/>
        </w:rPr>
      </w:pPr>
      <w:r w:rsidRPr="00CB5BBC">
        <w:rPr>
          <w:b/>
        </w:rPr>
        <w:t xml:space="preserve">2.7. </w:t>
      </w:r>
      <w:r w:rsidRPr="00667417">
        <w:rPr>
          <w:b/>
          <w:sz w:val="24"/>
          <w:szCs w:val="24"/>
        </w:rPr>
        <w:t>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услуги.</w:t>
      </w:r>
    </w:p>
    <w:p w:rsidR="00D50D2B" w:rsidRDefault="00D50D2B" w:rsidP="00D50D2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2.7.1.</w:t>
      </w:r>
      <w:r w:rsidRPr="00B352BA">
        <w:rPr>
          <w:sz w:val="24"/>
          <w:szCs w:val="24"/>
        </w:rPr>
        <w:t>Основания для отказа в приеме документов, необходимых для предоставления муниципальной услуги, не предусмотрены.</w:t>
      </w:r>
    </w:p>
    <w:p w:rsidR="00D50D2B" w:rsidRPr="00AF6157" w:rsidRDefault="00D50D2B" w:rsidP="00D50D2B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AF6157">
        <w:rPr>
          <w:rFonts w:ascii="Times New Roman" w:hAnsi="Times New Roman"/>
          <w:sz w:val="24"/>
          <w:szCs w:val="24"/>
        </w:rPr>
        <w:t>2.7.2. Исчерпывающий перечень оснований для приостановления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6157">
        <w:rPr>
          <w:rFonts w:ascii="Times New Roman" w:hAnsi="Times New Roman"/>
          <w:sz w:val="24"/>
          <w:szCs w:val="24"/>
        </w:rPr>
        <w:t>или отказа в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D50D2B" w:rsidRPr="00B352BA" w:rsidRDefault="00D50D2B" w:rsidP="00D50D2B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 не предусмотрено.</w:t>
      </w:r>
    </w:p>
    <w:p w:rsidR="00D50D2B" w:rsidRPr="00B352BA" w:rsidRDefault="00D50D2B" w:rsidP="00D50D2B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B352BA">
        <w:rPr>
          <w:rFonts w:ascii="Times New Roman" w:hAnsi="Times New Roman"/>
          <w:sz w:val="24"/>
          <w:szCs w:val="24"/>
        </w:rPr>
        <w:t xml:space="preserve">В предоставлении муниципальной услуги может быть отказано в случаях:                        </w:t>
      </w:r>
    </w:p>
    <w:p w:rsidR="00D50D2B" w:rsidRDefault="00D50D2B" w:rsidP="00D50D2B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 xml:space="preserve">         Основания  отказа в рассмотрении ходатайства о переводе земель или земельных участков в составе таких земель из одной категории в другую:</w:t>
      </w:r>
    </w:p>
    <w:p w:rsidR="00D50D2B" w:rsidRPr="00B352BA" w:rsidRDefault="00D50D2B" w:rsidP="00D50D2B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 xml:space="preserve"> - с ходатайством обратилось ненадлежащее лицо;</w:t>
      </w:r>
    </w:p>
    <w:p w:rsidR="00D50D2B" w:rsidRPr="00B352BA" w:rsidRDefault="00D50D2B" w:rsidP="00D50D2B">
      <w:pPr>
        <w:pStyle w:val="ConsPlusNormal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  <w:r w:rsidRPr="00B352BA">
        <w:rPr>
          <w:rFonts w:ascii="Times New Roman" w:hAnsi="Times New Roman"/>
          <w:sz w:val="24"/>
          <w:szCs w:val="24"/>
        </w:rPr>
        <w:t xml:space="preserve">- к ходатайству приложены документы, состав, форма или содержание которых не соответствуют требованиям земельного </w:t>
      </w:r>
      <w:hyperlink r:id="rId14" w:history="1">
        <w:r w:rsidRPr="00B352BA">
          <w:rPr>
            <w:rFonts w:ascii="Times New Roman" w:hAnsi="Times New Roman"/>
            <w:sz w:val="24"/>
            <w:szCs w:val="24"/>
          </w:rPr>
          <w:t>законодательства</w:t>
        </w:r>
      </w:hyperlink>
      <w:r w:rsidRPr="00B352BA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D50D2B" w:rsidRPr="00B352BA" w:rsidRDefault="00D50D2B" w:rsidP="00D50D2B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proofErr w:type="gramStart"/>
      <w:r w:rsidRPr="00B352BA">
        <w:rPr>
          <w:sz w:val="24"/>
          <w:szCs w:val="24"/>
        </w:rPr>
        <w:t xml:space="preserve">Если при рассмотрении ходатайства установлено, что с ходатайством обратилось ненадлежащее лицо и (или) к ходатайству приложены документы, состав, форма или содержание которых не соответствуют требованиям земельного </w:t>
      </w:r>
      <w:hyperlink r:id="rId15" w:history="1">
        <w:r w:rsidRPr="00B352BA">
          <w:rPr>
            <w:sz w:val="24"/>
            <w:szCs w:val="24"/>
          </w:rPr>
          <w:t>законодательства</w:t>
        </w:r>
      </w:hyperlink>
      <w:r w:rsidRPr="00B352BA">
        <w:rPr>
          <w:sz w:val="24"/>
          <w:szCs w:val="24"/>
        </w:rPr>
        <w:t xml:space="preserve">, специалист в течение 25 дней с момента регистрации ходатайства подготавливает уведомление об отказе в рассмотрении ходатайства о переводе земель или земельных участков в составе таких земель из одной категории в другую. </w:t>
      </w:r>
      <w:proofErr w:type="gramEnd"/>
    </w:p>
    <w:p w:rsidR="00D50D2B" w:rsidRPr="00B352BA" w:rsidRDefault="00D50D2B" w:rsidP="00D50D2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B352BA">
        <w:rPr>
          <w:sz w:val="24"/>
          <w:szCs w:val="24"/>
        </w:rPr>
        <w:t xml:space="preserve">Уведомление об отказе в рассмотрении ходатайства о переводе земель или земельных участков в составе таких земель из одной категории в другую направляется специалистом на согласование. </w:t>
      </w:r>
      <w:proofErr w:type="gramEnd"/>
    </w:p>
    <w:p w:rsidR="00D50D2B" w:rsidRPr="00B352BA" w:rsidRDefault="00D50D2B" w:rsidP="00D50D2B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 xml:space="preserve">           Уведомление об отказе в рассмотрении ходатайства не позднее 30 дней с момента поступления в ОМСУ (МФЦ) ходатайства регистрируются должностным лицом, ответственным за отправление документов, путем присвоения исходящего р</w:t>
      </w:r>
      <w:r>
        <w:rPr>
          <w:rFonts w:ascii="Times New Roman" w:hAnsi="Times New Roman"/>
          <w:sz w:val="24"/>
          <w:szCs w:val="24"/>
        </w:rPr>
        <w:t>егистрационного номера и даты</w:t>
      </w:r>
      <w:r w:rsidRPr="00B352BA">
        <w:rPr>
          <w:rFonts w:ascii="Times New Roman" w:hAnsi="Times New Roman"/>
          <w:sz w:val="24"/>
          <w:szCs w:val="24"/>
        </w:rPr>
        <w:t xml:space="preserve"> и направляется Заявителю.</w:t>
      </w:r>
    </w:p>
    <w:p w:rsidR="00D50D2B" w:rsidRPr="00B352BA" w:rsidRDefault="00D50D2B" w:rsidP="00D50D2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352BA">
        <w:rPr>
          <w:sz w:val="24"/>
          <w:szCs w:val="24"/>
        </w:rPr>
        <w:t>Направление Заявителю уведомления об отказе в рассмотрении ходатайства является конечным результатом исполнения государственной услуги.</w:t>
      </w:r>
    </w:p>
    <w:p w:rsidR="00D50D2B" w:rsidRPr="00B352BA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>После устранения оснований для отказа в предоставлении муниципальной услуги, заявитель вправе обратиться повторно за получением муниципальной услуги.</w:t>
      </w:r>
    </w:p>
    <w:p w:rsidR="00D50D2B" w:rsidRPr="00B352BA" w:rsidRDefault="00D50D2B" w:rsidP="00D50D2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</w:p>
    <w:p w:rsidR="00D50D2B" w:rsidRDefault="00D50D2B" w:rsidP="00D50D2B">
      <w:pPr>
        <w:ind w:right="-186" w:firstLine="426"/>
        <w:jc w:val="both"/>
        <w:rPr>
          <w:b/>
          <w:sz w:val="24"/>
          <w:szCs w:val="24"/>
        </w:rPr>
      </w:pPr>
      <w:r w:rsidRPr="00A316F6">
        <w:rPr>
          <w:b/>
          <w:sz w:val="24"/>
          <w:szCs w:val="24"/>
        </w:rPr>
        <w:t>2.8. Перечень документов, необходимых для предоставления муниципальной услуги</w:t>
      </w:r>
    </w:p>
    <w:p w:rsidR="00D50D2B" w:rsidRDefault="00D50D2B" w:rsidP="00D50D2B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2.8.1.</w:t>
      </w:r>
      <w:r w:rsidRPr="00B352BA">
        <w:rPr>
          <w:rFonts w:ascii="Times New Roman" w:hAnsi="Times New Roman"/>
          <w:sz w:val="24"/>
          <w:szCs w:val="24"/>
        </w:rPr>
        <w:t>Муниципальная услуга предоставляется при поступлении в уполномоченный орган ходатайства с приложением следующих документов:</w:t>
      </w:r>
    </w:p>
    <w:p w:rsidR="006163B0" w:rsidRDefault="00D50D2B" w:rsidP="00D50D2B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 xml:space="preserve"> - копии документов, удостоверяющих личность заявителя – физического лица, либо выписка из единого государственного реестра индивидуальных предпринимателей или </w:t>
      </w:r>
    </w:p>
    <w:p w:rsidR="006163B0" w:rsidRDefault="006163B0" w:rsidP="00D50D2B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50D2B" w:rsidRDefault="00D50D2B" w:rsidP="00D50D2B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>выписка из единого государственного реестра юридических лиц;</w:t>
      </w:r>
    </w:p>
    <w:p w:rsidR="00D50D2B" w:rsidRPr="00B352BA" w:rsidRDefault="00D50D2B" w:rsidP="00D50D2B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 xml:space="preserve"> - согласие правообладателя земельного участка на перевод земельного участка из состава земель одной категории в другую.</w:t>
      </w:r>
    </w:p>
    <w:p w:rsidR="00D50D2B" w:rsidRPr="00B352BA" w:rsidRDefault="00D50D2B" w:rsidP="00D50D2B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 xml:space="preserve">Заявление и документы, предусмотренные настоящим административным регламентом, подаются на бумажном носителе или в форме электронного документа. </w:t>
      </w:r>
    </w:p>
    <w:p w:rsidR="002167EE" w:rsidRDefault="00D50D2B" w:rsidP="00D50D2B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 xml:space="preserve">Заявление должно быть подписано руководителем юридического лица либо физическим лицом, иным уполномоченным Заявителем в установленном порядке лицом. </w:t>
      </w:r>
    </w:p>
    <w:p w:rsidR="00D50D2B" w:rsidRPr="00B352BA" w:rsidRDefault="00D50D2B" w:rsidP="00D50D2B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>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D50D2B" w:rsidRPr="00B352BA" w:rsidRDefault="00D50D2B" w:rsidP="00D50D2B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B352BA">
        <w:rPr>
          <w:sz w:val="24"/>
          <w:szCs w:val="24"/>
        </w:rPr>
        <w:t>Заявление в виде документа на бумажном носителе представляется путем почтового отправления.</w:t>
      </w:r>
    </w:p>
    <w:p w:rsidR="00D50D2B" w:rsidRPr="00B352BA" w:rsidRDefault="00D50D2B" w:rsidP="00D50D2B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B352BA">
        <w:rPr>
          <w:sz w:val="24"/>
          <w:szCs w:val="24"/>
        </w:rPr>
        <w:t xml:space="preserve">В электронной форме Заявление представляется путем заполнения формы Заявления, размещенной на Портале государственных и муниципальных услуг (функций) </w:t>
      </w:r>
      <w:r>
        <w:rPr>
          <w:sz w:val="24"/>
          <w:szCs w:val="24"/>
        </w:rPr>
        <w:t>Республики Карелия</w:t>
      </w:r>
      <w:r w:rsidRPr="00B352BA">
        <w:rPr>
          <w:sz w:val="24"/>
          <w:szCs w:val="24"/>
        </w:rPr>
        <w:t>.</w:t>
      </w:r>
    </w:p>
    <w:p w:rsidR="00D50D2B" w:rsidRDefault="00D50D2B" w:rsidP="00D50D2B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 xml:space="preserve">Электронное сообщение, отправленное через личный кабинет Портала государственных и муниципальных услуг (функций) </w:t>
      </w:r>
      <w:r>
        <w:rPr>
          <w:rFonts w:ascii="Times New Roman" w:hAnsi="Times New Roman"/>
          <w:sz w:val="24"/>
          <w:szCs w:val="24"/>
        </w:rPr>
        <w:t>Республики Карелия</w:t>
      </w:r>
      <w:r w:rsidRPr="00B352BA">
        <w:rPr>
          <w:rFonts w:ascii="Times New Roman" w:hAnsi="Times New Roman"/>
          <w:sz w:val="24"/>
          <w:szCs w:val="24"/>
        </w:rPr>
        <w:t xml:space="preserve">, идентифицирует заявителя и является подтверждением выражения им своей воли. </w:t>
      </w:r>
    </w:p>
    <w:p w:rsidR="00D50D2B" w:rsidRPr="00CA331B" w:rsidRDefault="00D50D2B" w:rsidP="00D50D2B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CA331B">
        <w:rPr>
          <w:rFonts w:ascii="Times New Roman" w:hAnsi="Times New Roman"/>
          <w:sz w:val="24"/>
          <w:szCs w:val="24"/>
        </w:rPr>
        <w:t>2.8.2. 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  <w:r>
        <w:rPr>
          <w:rFonts w:ascii="Times New Roman" w:hAnsi="Times New Roman"/>
          <w:sz w:val="24"/>
          <w:szCs w:val="24"/>
        </w:rPr>
        <w:t>.</w:t>
      </w:r>
    </w:p>
    <w:p w:rsidR="00D50D2B" w:rsidRPr="00B352BA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50D2B" w:rsidRDefault="00D50D2B" w:rsidP="00D50D2B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 xml:space="preserve"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 </w:t>
      </w:r>
    </w:p>
    <w:p w:rsidR="00D50D2B" w:rsidRPr="00B352BA" w:rsidRDefault="00D50D2B" w:rsidP="00D50D2B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 xml:space="preserve"> - выписка из государственного кадастра недвижимости относительно сведений о земельном участке, перевод которого из состава земель одной категории в другую предполагается осуществить, или кадастровый паспорт такого земельного участка;</w:t>
      </w:r>
    </w:p>
    <w:p w:rsidR="00D50D2B" w:rsidRPr="00B352BA" w:rsidRDefault="00D50D2B" w:rsidP="00D50D2B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352BA">
        <w:rPr>
          <w:sz w:val="24"/>
          <w:szCs w:val="24"/>
        </w:rPr>
        <w:t xml:space="preserve">         - выписка из Единого государственного реестра прав на недвижимое имущество и сделок с ним о правах на земельный участок, перевод которого из состава земель одной категории в другую предполагается осуществить;</w:t>
      </w:r>
    </w:p>
    <w:p w:rsidR="00D50D2B" w:rsidRPr="00B352BA" w:rsidRDefault="00D50D2B" w:rsidP="00D50D2B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352BA">
        <w:rPr>
          <w:sz w:val="24"/>
          <w:szCs w:val="24"/>
        </w:rPr>
        <w:t xml:space="preserve">        - заключение государственной экологической экспертизы в случае, если ее проведение предусмотрено федеральными </w:t>
      </w:r>
      <w:hyperlink r:id="rId16" w:history="1">
        <w:r w:rsidRPr="00B352BA">
          <w:rPr>
            <w:sz w:val="24"/>
            <w:szCs w:val="24"/>
          </w:rPr>
          <w:t>законами</w:t>
        </w:r>
      </w:hyperlink>
      <w:r w:rsidRPr="00B352BA">
        <w:rPr>
          <w:sz w:val="24"/>
          <w:szCs w:val="24"/>
        </w:rPr>
        <w:t>.</w:t>
      </w:r>
    </w:p>
    <w:p w:rsidR="00D50D2B" w:rsidRDefault="00D50D2B" w:rsidP="00D50D2B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>Документы, указанные в пункте 2.8</w:t>
      </w:r>
      <w:r>
        <w:rPr>
          <w:rFonts w:ascii="Times New Roman" w:hAnsi="Times New Roman"/>
          <w:sz w:val="24"/>
          <w:szCs w:val="24"/>
        </w:rPr>
        <w:t>.2.</w:t>
      </w:r>
      <w:r w:rsidRPr="00B352BA">
        <w:rPr>
          <w:rFonts w:ascii="Times New Roman" w:hAnsi="Times New Roman"/>
          <w:sz w:val="24"/>
          <w:szCs w:val="24"/>
        </w:rPr>
        <w:t xml:space="preserve"> административного регламента, могут быть представлены заявителем по собственной инициативе.</w:t>
      </w:r>
    </w:p>
    <w:p w:rsidR="00D50D2B" w:rsidRDefault="00D50D2B" w:rsidP="00D50D2B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C8247A">
        <w:rPr>
          <w:rFonts w:ascii="Times New Roman" w:hAnsi="Times New Roman"/>
          <w:sz w:val="24"/>
          <w:szCs w:val="24"/>
        </w:rPr>
        <w:t xml:space="preserve">Непредставление заявителем указанных документов не является основанием </w:t>
      </w:r>
      <w:r w:rsidRPr="00C8247A">
        <w:rPr>
          <w:rFonts w:ascii="Times New Roman" w:hAnsi="Times New Roman"/>
          <w:sz w:val="24"/>
          <w:szCs w:val="24"/>
        </w:rPr>
        <w:br/>
        <w:t>для отказа в предоставлении муниципальной услуги.</w:t>
      </w:r>
    </w:p>
    <w:p w:rsidR="00D50D2B" w:rsidRDefault="00D50D2B" w:rsidP="00D50D2B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50D2B" w:rsidRPr="004E6966" w:rsidRDefault="00D50D2B" w:rsidP="00D50D2B">
      <w:pPr>
        <w:ind w:firstLine="426"/>
        <w:jc w:val="both"/>
        <w:rPr>
          <w:rFonts w:eastAsia="Times New Roman CYR"/>
          <w:b/>
          <w:sz w:val="24"/>
          <w:szCs w:val="24"/>
        </w:rPr>
      </w:pPr>
      <w:r w:rsidRPr="004E6966">
        <w:rPr>
          <w:rFonts w:eastAsia="Times New Roman CYR"/>
          <w:b/>
          <w:sz w:val="24"/>
          <w:szCs w:val="24"/>
        </w:rPr>
        <w:t>2.9. Р</w:t>
      </w:r>
      <w:r w:rsidRPr="004E6966">
        <w:rPr>
          <w:b/>
          <w:sz w:val="24"/>
          <w:szCs w:val="24"/>
        </w:rPr>
        <w:t>азмер платы, взимаемой с заявителя при предоставлении муниципальной услуги.</w:t>
      </w:r>
    </w:p>
    <w:p w:rsidR="00D50D2B" w:rsidRPr="004E6966" w:rsidRDefault="00D50D2B" w:rsidP="00D50D2B">
      <w:pPr>
        <w:ind w:firstLine="426"/>
        <w:jc w:val="both"/>
        <w:rPr>
          <w:sz w:val="24"/>
          <w:szCs w:val="24"/>
        </w:rPr>
      </w:pPr>
      <w:r w:rsidRPr="004E6966">
        <w:rPr>
          <w:sz w:val="24"/>
          <w:szCs w:val="24"/>
        </w:rPr>
        <w:t>Предоставление муниципальной услуги осуществляется бесплатно.</w:t>
      </w:r>
    </w:p>
    <w:p w:rsidR="00D50D2B" w:rsidRPr="00B352BA" w:rsidRDefault="00D50D2B" w:rsidP="00D50D2B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50D2B" w:rsidRPr="00B352BA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50D2B" w:rsidRPr="004E6966" w:rsidRDefault="00D50D2B" w:rsidP="00D50D2B">
      <w:pPr>
        <w:pStyle w:val="4"/>
        <w:spacing w:before="0" w:after="0" w:line="240" w:lineRule="atLeast"/>
        <w:ind w:firstLine="426"/>
        <w:rPr>
          <w:rFonts w:ascii="Times New Roman" w:hAnsi="Times New Roman"/>
          <w:b w:val="0"/>
          <w:iCs/>
          <w:sz w:val="24"/>
          <w:szCs w:val="24"/>
        </w:rPr>
      </w:pPr>
      <w:r w:rsidRPr="004E6966">
        <w:rPr>
          <w:rFonts w:ascii="Times New Roman" w:hAnsi="Times New Roman"/>
          <w:iCs/>
          <w:sz w:val="24"/>
          <w:szCs w:val="24"/>
        </w:rPr>
        <w:t>2.10. Срок предоставления муниципальной услуги</w:t>
      </w:r>
    </w:p>
    <w:p w:rsidR="00D50D2B" w:rsidRPr="00B352BA" w:rsidRDefault="00D50D2B" w:rsidP="00D50D2B">
      <w:pPr>
        <w:pStyle w:val="ConsPlusNormal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50D2B" w:rsidRPr="00B352BA" w:rsidRDefault="00D50D2B" w:rsidP="00D50D2B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52BA">
        <w:rPr>
          <w:rFonts w:ascii="Times New Roman" w:hAnsi="Times New Roman"/>
          <w:sz w:val="24"/>
          <w:szCs w:val="24"/>
        </w:rPr>
        <w:t xml:space="preserve">Максимальный срок предоставления муниципальной услуги составляет два месяца, исчисляемых со дня регистрации в ОМСУ заявления с документами, обязанность по представлению которых возложена на заявителя, </w:t>
      </w:r>
      <w:r w:rsidRPr="00B352BA">
        <w:rPr>
          <w:rFonts w:ascii="Times New Roman" w:hAnsi="Times New Roman"/>
          <w:b/>
          <w:sz w:val="24"/>
          <w:szCs w:val="24"/>
        </w:rPr>
        <w:t>или 40 рабочих дней, исчисляемых со дня регистрации заявления с документами, обязанность по представлению которых возложена на заявителя, в МФЦ</w:t>
      </w:r>
      <w:r w:rsidRPr="00B352BA">
        <w:rPr>
          <w:rFonts w:ascii="Times New Roman" w:hAnsi="Times New Roman"/>
          <w:sz w:val="24"/>
          <w:szCs w:val="24"/>
        </w:rPr>
        <w:t>.</w:t>
      </w:r>
      <w:proofErr w:type="gramEnd"/>
    </w:p>
    <w:p w:rsidR="00172F60" w:rsidRDefault="00172F60" w:rsidP="00D50D2B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72F60" w:rsidRDefault="00172F60" w:rsidP="00D50D2B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50D2B" w:rsidRPr="00B352BA" w:rsidRDefault="00D50D2B" w:rsidP="00D50D2B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 xml:space="preserve">Срок направления межведомственного запроса о предоставлении документов, указанных в пункте 2.8 административного регламента, составляет не более одного рабочего дня с момента регистрации в ОМСУ </w:t>
      </w:r>
      <w:r w:rsidRPr="00B352BA">
        <w:rPr>
          <w:rFonts w:ascii="Times New Roman" w:hAnsi="Times New Roman"/>
          <w:b/>
          <w:sz w:val="24"/>
          <w:szCs w:val="24"/>
        </w:rPr>
        <w:t>и (или) МФЦ</w:t>
      </w:r>
      <w:r w:rsidRPr="00B352BA">
        <w:rPr>
          <w:rFonts w:ascii="Times New Roman" w:hAnsi="Times New Roman"/>
          <w:sz w:val="24"/>
          <w:szCs w:val="24"/>
        </w:rPr>
        <w:t xml:space="preserve"> заявления и прилагаемых к нему документов, принятых у заявителя.</w:t>
      </w:r>
    </w:p>
    <w:p w:rsidR="00D50D2B" w:rsidRPr="00B352BA" w:rsidRDefault="00D50D2B" w:rsidP="00D50D2B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>Срок подготовки и направления ответа на межведомственный запрос составляет не более пяти рабочих дней со дня поступления такого запроса в орган, ответственный за направление ответа на межведомственный запрос.</w:t>
      </w:r>
    </w:p>
    <w:p w:rsidR="00D50D2B" w:rsidRPr="00B352BA" w:rsidRDefault="00D50D2B" w:rsidP="00D50D2B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52BA">
        <w:rPr>
          <w:rFonts w:ascii="Times New Roman" w:hAnsi="Times New Roman"/>
          <w:sz w:val="24"/>
          <w:szCs w:val="24"/>
        </w:rPr>
        <w:t xml:space="preserve">Максимальный срок принятия решения о переводе либо отказе в переводе земель или земельных участков в составе таких земель из одной категории в другую составляет два месяца с момента получения ОМСУ полного комплекта документов, необходимых для принятия решения. </w:t>
      </w:r>
      <w:proofErr w:type="gramEnd"/>
    </w:p>
    <w:p w:rsidR="00D50D2B" w:rsidRPr="00B352BA" w:rsidRDefault="00D50D2B" w:rsidP="00D50D2B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>Направление заявителю уведомления об отказе в рассмотрении ходатайства о переводе земель или земельных участков в составе таких земель из одной категории в другую в течени</w:t>
      </w:r>
      <w:proofErr w:type="gramStart"/>
      <w:r w:rsidRPr="00B352BA">
        <w:rPr>
          <w:rFonts w:ascii="Times New Roman" w:hAnsi="Times New Roman"/>
          <w:sz w:val="24"/>
          <w:szCs w:val="24"/>
        </w:rPr>
        <w:t>и</w:t>
      </w:r>
      <w:proofErr w:type="gramEnd"/>
      <w:r w:rsidRPr="00B352BA">
        <w:rPr>
          <w:rFonts w:ascii="Times New Roman" w:hAnsi="Times New Roman"/>
          <w:sz w:val="24"/>
          <w:szCs w:val="24"/>
        </w:rPr>
        <w:t xml:space="preserve"> тридцати дней со дня регистрации ходатайства и прилагаемых к нему документов.</w:t>
      </w:r>
    </w:p>
    <w:p w:rsidR="00D50D2B" w:rsidRPr="00CA331B" w:rsidRDefault="00D50D2B" w:rsidP="00D50D2B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52BA">
        <w:rPr>
          <w:rFonts w:ascii="Times New Roman" w:hAnsi="Times New Roman"/>
          <w:sz w:val="24"/>
          <w:szCs w:val="24"/>
        </w:rPr>
        <w:t>Акт о переводе земель или земельных участков либо акт об отказе в переводе земель или земельных участков направляется заинтересованному лицу в течение четырнадцати дней со дня принятия такого акта.</w:t>
      </w:r>
      <w:proofErr w:type="gramEnd"/>
    </w:p>
    <w:p w:rsidR="00D50D2B" w:rsidRPr="00B352BA" w:rsidRDefault="00D50D2B" w:rsidP="00D50D2B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минут. </w:t>
      </w:r>
    </w:p>
    <w:p w:rsidR="00D50D2B" w:rsidRPr="00B352BA" w:rsidRDefault="00D50D2B" w:rsidP="00D50D2B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>Максимальный срок ожидания в очереди при подаче запроса о предоставлении услуги и при получении результата такой услуги в организацию, участвующую в предоставлении муниципальной услуги, составляет 20 минут.</w:t>
      </w:r>
    </w:p>
    <w:p w:rsidR="00D50D2B" w:rsidRPr="00B352BA" w:rsidRDefault="00D50D2B" w:rsidP="00D50D2B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sz w:val="24"/>
          <w:szCs w:val="24"/>
        </w:rPr>
      </w:pPr>
      <w:r w:rsidRPr="00B352BA">
        <w:rPr>
          <w:sz w:val="24"/>
          <w:szCs w:val="24"/>
        </w:rPr>
        <w:t>Срок ожидания в очереди для получения консультации не должен превышать 12 минут; срок ожидания в очереди в случае приема по предварительной записи не должен превышать 10 минут.</w:t>
      </w:r>
    </w:p>
    <w:p w:rsidR="00D50D2B" w:rsidRPr="00B352BA" w:rsidRDefault="00D50D2B" w:rsidP="00D50D2B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sz w:val="24"/>
          <w:szCs w:val="24"/>
        </w:rPr>
      </w:pPr>
      <w:r w:rsidRPr="00B352BA">
        <w:rPr>
          <w:sz w:val="24"/>
          <w:szCs w:val="24"/>
        </w:rPr>
        <w:t>При подаче заявления с сопутствующими документами посредством почты, факса или через Портал необходимость ожидания в очереди исключается.</w:t>
      </w:r>
    </w:p>
    <w:p w:rsidR="00D50D2B" w:rsidRDefault="00D50D2B" w:rsidP="00D50D2B">
      <w:pPr>
        <w:spacing w:line="240" w:lineRule="atLeast"/>
        <w:ind w:firstLine="426"/>
        <w:jc w:val="both"/>
        <w:rPr>
          <w:b/>
          <w:sz w:val="24"/>
          <w:szCs w:val="24"/>
        </w:rPr>
      </w:pPr>
    </w:p>
    <w:p w:rsidR="00D50D2B" w:rsidRPr="00EB5D54" w:rsidRDefault="00D50D2B" w:rsidP="00D50D2B">
      <w:pPr>
        <w:spacing w:line="240" w:lineRule="atLeast"/>
        <w:ind w:firstLine="426"/>
        <w:jc w:val="both"/>
        <w:rPr>
          <w:b/>
          <w:sz w:val="24"/>
          <w:szCs w:val="24"/>
        </w:rPr>
      </w:pPr>
      <w:r w:rsidRPr="00EB5D54">
        <w:rPr>
          <w:b/>
          <w:sz w:val="24"/>
          <w:szCs w:val="24"/>
        </w:rPr>
        <w:t>2.11. Срок и порядок регистрации обращения заявителя о предоставлении государственной услуги, в том числе в электронной форме.</w:t>
      </w:r>
    </w:p>
    <w:p w:rsidR="00D50D2B" w:rsidRPr="00C159A9" w:rsidRDefault="00D50D2B" w:rsidP="00D50D2B">
      <w:pPr>
        <w:spacing w:line="240" w:lineRule="atLeast"/>
        <w:ind w:firstLine="426"/>
        <w:jc w:val="both"/>
        <w:rPr>
          <w:color w:val="FF0000"/>
          <w:sz w:val="24"/>
          <w:szCs w:val="24"/>
        </w:rPr>
      </w:pPr>
      <w:r w:rsidRPr="004E6966">
        <w:rPr>
          <w:sz w:val="24"/>
          <w:szCs w:val="24"/>
        </w:rPr>
        <w:t xml:space="preserve"> Заявление и документы, необходимые для предоставления муниципальной услуги регистрируются в день их представления в Администрацию </w:t>
      </w:r>
      <w:r w:rsidR="00172F60">
        <w:rPr>
          <w:sz w:val="24"/>
          <w:szCs w:val="24"/>
        </w:rPr>
        <w:t>Шуньгск</w:t>
      </w:r>
      <w:r w:rsidRPr="004E6966">
        <w:rPr>
          <w:sz w:val="24"/>
          <w:szCs w:val="24"/>
        </w:rPr>
        <w:t>ого сельского поселения.</w:t>
      </w:r>
    </w:p>
    <w:p w:rsidR="00D50D2B" w:rsidRPr="00B352BA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50D2B" w:rsidRPr="00172F60" w:rsidRDefault="00D50D2B" w:rsidP="00172F60">
      <w:pPr>
        <w:spacing w:line="240" w:lineRule="atLeast"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2.12</w:t>
      </w:r>
      <w:r w:rsidRPr="00F46F6C">
        <w:rPr>
          <w:b/>
          <w:sz w:val="24"/>
          <w:szCs w:val="24"/>
        </w:rPr>
        <w:t xml:space="preserve">. </w:t>
      </w:r>
      <w:proofErr w:type="gramStart"/>
      <w:r w:rsidRPr="00F46F6C">
        <w:rPr>
          <w:b/>
          <w:sz w:val="24"/>
          <w:szCs w:val="24"/>
        </w:rPr>
        <w:t xml:space="preserve">Требования к помещениям, в которых предоставляются муниципальные услуги, </w:t>
      </w:r>
      <w:r w:rsidR="00172F60">
        <w:rPr>
          <w:b/>
          <w:sz w:val="24"/>
          <w:szCs w:val="24"/>
        </w:rPr>
        <w:t>местам</w:t>
      </w:r>
      <w:r w:rsidRPr="00F46F6C">
        <w:rPr>
          <w:b/>
          <w:sz w:val="24"/>
          <w:szCs w:val="24"/>
        </w:rPr>
        <w:t xml:space="preserve"> ожидания</w:t>
      </w:r>
      <w:r w:rsidR="00172F60">
        <w:rPr>
          <w:b/>
          <w:sz w:val="24"/>
          <w:szCs w:val="24"/>
        </w:rPr>
        <w:t xml:space="preserve"> и</w:t>
      </w:r>
      <w:r w:rsidRPr="00F46F6C">
        <w:rPr>
          <w:b/>
          <w:sz w:val="24"/>
          <w:szCs w:val="24"/>
        </w:rPr>
        <w:t xml:space="preserve"> </w:t>
      </w:r>
      <w:r w:rsidR="00266C16">
        <w:rPr>
          <w:b/>
          <w:sz w:val="24"/>
          <w:szCs w:val="24"/>
        </w:rPr>
        <w:t xml:space="preserve">мест </w:t>
      </w:r>
      <w:r w:rsidRPr="00F46F6C">
        <w:rPr>
          <w:b/>
          <w:sz w:val="24"/>
          <w:szCs w:val="24"/>
        </w:rPr>
        <w:t>для заполнения запросов о предоставлении муниципальной услуги,</w:t>
      </w:r>
      <w:r w:rsidRPr="00F46F6C">
        <w:rPr>
          <w:b/>
          <w:color w:val="FF0000"/>
          <w:sz w:val="24"/>
          <w:szCs w:val="24"/>
        </w:rPr>
        <w:t xml:space="preserve"> </w:t>
      </w:r>
      <w:r w:rsidRPr="00F46F6C">
        <w:rPr>
          <w:b/>
          <w:sz w:val="24"/>
          <w:szCs w:val="24"/>
        </w:rPr>
        <w:t>информационным стендам с образцами заполнения и перечнем документов, необходимых для предоставления каждой муниципальной услуги.</w:t>
      </w:r>
      <w:proofErr w:type="gramEnd"/>
    </w:p>
    <w:p w:rsidR="00D50D2B" w:rsidRPr="00F46F6C" w:rsidRDefault="00D50D2B" w:rsidP="00D50D2B">
      <w:pPr>
        <w:spacing w:line="240" w:lineRule="atLeas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2.12</w:t>
      </w:r>
      <w:r w:rsidRPr="00F46F6C">
        <w:rPr>
          <w:sz w:val="24"/>
          <w:szCs w:val="24"/>
        </w:rPr>
        <w:t>.</w:t>
      </w:r>
      <w:r w:rsidR="00172F60">
        <w:rPr>
          <w:sz w:val="24"/>
          <w:szCs w:val="24"/>
        </w:rPr>
        <w:t>1</w:t>
      </w:r>
      <w:r w:rsidRPr="00F46F6C">
        <w:rPr>
          <w:sz w:val="24"/>
          <w:szCs w:val="24"/>
        </w:rPr>
        <w:t>. Требования к местам приема заявителей.</w:t>
      </w:r>
    </w:p>
    <w:p w:rsidR="00D50D2B" w:rsidRPr="00F46F6C" w:rsidRDefault="00D50D2B" w:rsidP="00D50D2B">
      <w:pPr>
        <w:spacing w:line="240" w:lineRule="atLeast"/>
        <w:ind w:firstLine="426"/>
        <w:jc w:val="both"/>
        <w:rPr>
          <w:sz w:val="24"/>
          <w:szCs w:val="24"/>
        </w:rPr>
      </w:pPr>
      <w:r w:rsidRPr="00F46F6C">
        <w:rPr>
          <w:sz w:val="24"/>
          <w:szCs w:val="24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прием.</w:t>
      </w:r>
    </w:p>
    <w:p w:rsidR="00D50D2B" w:rsidRPr="00F46F6C" w:rsidRDefault="00D50D2B" w:rsidP="00D50D2B">
      <w:pPr>
        <w:spacing w:line="240" w:lineRule="atLeast"/>
        <w:ind w:firstLine="426"/>
        <w:jc w:val="both"/>
        <w:rPr>
          <w:sz w:val="24"/>
          <w:szCs w:val="24"/>
        </w:rPr>
      </w:pPr>
      <w:r w:rsidRPr="00F46F6C">
        <w:rPr>
          <w:sz w:val="24"/>
          <w:szCs w:val="24"/>
        </w:rPr>
        <w:t> 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документов.</w:t>
      </w:r>
    </w:p>
    <w:p w:rsidR="00D50D2B" w:rsidRPr="00F46F6C" w:rsidRDefault="00D50D2B" w:rsidP="00D50D2B">
      <w:pPr>
        <w:spacing w:line="240" w:lineRule="atLeas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2.12</w:t>
      </w:r>
      <w:r w:rsidRPr="00F46F6C">
        <w:rPr>
          <w:sz w:val="24"/>
          <w:szCs w:val="24"/>
        </w:rPr>
        <w:t>.</w:t>
      </w:r>
      <w:r w:rsidR="00266C16">
        <w:rPr>
          <w:sz w:val="24"/>
          <w:szCs w:val="24"/>
        </w:rPr>
        <w:t>2</w:t>
      </w:r>
      <w:r w:rsidRPr="00F46F6C">
        <w:rPr>
          <w:sz w:val="24"/>
          <w:szCs w:val="24"/>
        </w:rPr>
        <w:t>. Требования к местам для ожидания.</w:t>
      </w:r>
    </w:p>
    <w:p w:rsidR="00D50D2B" w:rsidRPr="00F46F6C" w:rsidRDefault="00D50D2B" w:rsidP="00D50D2B">
      <w:pPr>
        <w:spacing w:line="240" w:lineRule="atLeast"/>
        <w:ind w:firstLine="426"/>
        <w:jc w:val="both"/>
        <w:rPr>
          <w:sz w:val="24"/>
          <w:szCs w:val="24"/>
        </w:rPr>
      </w:pPr>
      <w:r w:rsidRPr="00F46F6C">
        <w:rPr>
          <w:sz w:val="24"/>
          <w:szCs w:val="24"/>
        </w:rPr>
        <w:t>Места для ожидания в очереди оборудуются стульями</w:t>
      </w:r>
      <w:r w:rsidR="00266C16">
        <w:rPr>
          <w:sz w:val="24"/>
          <w:szCs w:val="24"/>
        </w:rPr>
        <w:t xml:space="preserve">, находятся в </w:t>
      </w:r>
      <w:r w:rsidRPr="00F46F6C">
        <w:rPr>
          <w:sz w:val="24"/>
          <w:szCs w:val="24"/>
        </w:rPr>
        <w:t xml:space="preserve"> специально приспособленном помещении.</w:t>
      </w:r>
    </w:p>
    <w:p w:rsidR="005662A9" w:rsidRDefault="00D50D2B" w:rsidP="00D50D2B">
      <w:pPr>
        <w:spacing w:line="240" w:lineRule="atLeas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2.12</w:t>
      </w:r>
      <w:r w:rsidRPr="00F46F6C">
        <w:rPr>
          <w:sz w:val="24"/>
          <w:szCs w:val="24"/>
        </w:rPr>
        <w:t>.</w:t>
      </w:r>
      <w:r w:rsidR="00266C16">
        <w:rPr>
          <w:sz w:val="24"/>
          <w:szCs w:val="24"/>
        </w:rPr>
        <w:t>3</w:t>
      </w:r>
      <w:r w:rsidRPr="00F46F6C">
        <w:rPr>
          <w:sz w:val="24"/>
          <w:szCs w:val="24"/>
        </w:rPr>
        <w:t>. Требования к местам для информирования заявителей.</w:t>
      </w:r>
    </w:p>
    <w:p w:rsidR="00D50D2B" w:rsidRPr="00F46F6C" w:rsidRDefault="00D50D2B" w:rsidP="00D50D2B">
      <w:pPr>
        <w:spacing w:line="240" w:lineRule="atLeast"/>
        <w:ind w:firstLine="426"/>
        <w:jc w:val="both"/>
        <w:rPr>
          <w:sz w:val="24"/>
          <w:szCs w:val="24"/>
        </w:rPr>
      </w:pPr>
      <w:r w:rsidRPr="00F46F6C">
        <w:rPr>
          <w:sz w:val="24"/>
          <w:szCs w:val="24"/>
        </w:rPr>
        <w:lastRenderedPageBreak/>
        <w:t>Места для информирования заявителей оборудуются визуальной, текстовой информацией,  стульями и столами для возможности оформления документов.</w:t>
      </w:r>
    </w:p>
    <w:p w:rsidR="00D50D2B" w:rsidRPr="00F46F6C" w:rsidRDefault="00D50D2B" w:rsidP="00D50D2B">
      <w:pPr>
        <w:spacing w:line="240" w:lineRule="atLeast"/>
        <w:ind w:firstLine="426"/>
        <w:jc w:val="both"/>
        <w:rPr>
          <w:sz w:val="24"/>
          <w:szCs w:val="24"/>
        </w:rPr>
      </w:pPr>
      <w:r w:rsidRPr="00F46F6C">
        <w:rPr>
          <w:sz w:val="24"/>
          <w:szCs w:val="24"/>
        </w:rPr>
        <w:t>Информационный стенд, столы размещаются в местах, обеспечивающих свободный доступ к ним.</w:t>
      </w:r>
    </w:p>
    <w:p w:rsidR="002167EE" w:rsidRPr="00F46F6C" w:rsidRDefault="00D50D2B" w:rsidP="00D50D2B">
      <w:pPr>
        <w:spacing w:line="240" w:lineRule="atLeast"/>
        <w:ind w:firstLine="426"/>
        <w:jc w:val="both"/>
        <w:rPr>
          <w:sz w:val="24"/>
          <w:szCs w:val="24"/>
        </w:rPr>
      </w:pPr>
      <w:r>
        <w:rPr>
          <w:rStyle w:val="cfs"/>
          <w:rFonts w:eastAsia="Calibri"/>
          <w:sz w:val="24"/>
          <w:szCs w:val="24"/>
        </w:rPr>
        <w:t>2.12</w:t>
      </w:r>
      <w:r w:rsidRPr="00F46F6C">
        <w:rPr>
          <w:rStyle w:val="cfs"/>
          <w:rFonts w:eastAsia="Calibri"/>
          <w:sz w:val="24"/>
          <w:szCs w:val="24"/>
        </w:rPr>
        <w:t>.</w:t>
      </w:r>
      <w:r w:rsidR="00266C16">
        <w:rPr>
          <w:rStyle w:val="cfs"/>
          <w:rFonts w:eastAsia="Calibri"/>
          <w:sz w:val="24"/>
          <w:szCs w:val="24"/>
        </w:rPr>
        <w:t>4</w:t>
      </w:r>
      <w:r w:rsidRPr="00F46F6C">
        <w:rPr>
          <w:rStyle w:val="cfs"/>
          <w:rFonts w:eastAsia="Calibri"/>
          <w:sz w:val="24"/>
          <w:szCs w:val="24"/>
        </w:rPr>
        <w:t xml:space="preserve">. </w:t>
      </w:r>
      <w:proofErr w:type="gramStart"/>
      <w:r w:rsidRPr="00F46F6C">
        <w:rPr>
          <w:rStyle w:val="cfs"/>
          <w:rFonts w:eastAsia="Calibri"/>
          <w:sz w:val="24"/>
          <w:szCs w:val="24"/>
        </w:rPr>
        <w:t xml:space="preserve">Доступность помещений, в которых предоставляется муниципальная услуга, </w:t>
      </w:r>
      <w:r w:rsidR="00266C16">
        <w:rPr>
          <w:rStyle w:val="cfs"/>
          <w:rFonts w:eastAsia="Calibri"/>
          <w:sz w:val="24"/>
          <w:szCs w:val="24"/>
        </w:rPr>
        <w:t>места</w:t>
      </w:r>
      <w:r w:rsidRPr="00F46F6C">
        <w:rPr>
          <w:rStyle w:val="cfs"/>
          <w:rFonts w:eastAsia="Calibri"/>
          <w:sz w:val="24"/>
          <w:szCs w:val="24"/>
        </w:rPr>
        <w:t xml:space="preserve"> ожидания, мест для заполнения запросов о предоставлении муниципальной услуги, информационных стендов с образцами заявлений и перечнем документов, необходимых для предоставления муниципальной услуги, обеспечивается в соответствии с законодательством Российской Федерации о социальной защите инвалидов.</w:t>
      </w:r>
      <w:proofErr w:type="gramEnd"/>
    </w:p>
    <w:p w:rsidR="00D50D2B" w:rsidRDefault="00D50D2B" w:rsidP="00D50D2B">
      <w:pPr>
        <w:widowControl w:val="0"/>
        <w:autoSpaceDE w:val="0"/>
        <w:autoSpaceDN w:val="0"/>
        <w:adjustRightInd w:val="0"/>
        <w:spacing w:line="240" w:lineRule="atLeast"/>
        <w:ind w:right="-1" w:firstLine="426"/>
        <w:jc w:val="center"/>
        <w:outlineLvl w:val="2"/>
        <w:rPr>
          <w:b/>
          <w:sz w:val="24"/>
          <w:szCs w:val="24"/>
        </w:rPr>
      </w:pPr>
    </w:p>
    <w:p w:rsidR="00D50D2B" w:rsidRPr="00F46F6C" w:rsidRDefault="00D50D2B" w:rsidP="00D50D2B">
      <w:pPr>
        <w:spacing w:line="240" w:lineRule="atLeast"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2.13</w:t>
      </w:r>
      <w:r w:rsidRPr="00F46F6C">
        <w:rPr>
          <w:b/>
          <w:sz w:val="24"/>
          <w:szCs w:val="24"/>
        </w:rPr>
        <w:t>. Показатели доступности и качества предоставления муниципальной услуги.</w:t>
      </w:r>
    </w:p>
    <w:p w:rsidR="00D50D2B" w:rsidRPr="00F46F6C" w:rsidRDefault="00D50D2B" w:rsidP="00D50D2B">
      <w:pPr>
        <w:spacing w:line="240" w:lineRule="atLeast"/>
        <w:ind w:firstLine="426"/>
        <w:jc w:val="both"/>
        <w:rPr>
          <w:sz w:val="24"/>
          <w:szCs w:val="24"/>
        </w:rPr>
      </w:pPr>
      <w:r w:rsidRPr="00F46F6C">
        <w:rPr>
          <w:sz w:val="24"/>
          <w:szCs w:val="24"/>
        </w:rPr>
        <w:t>Показателями доступности и качества муниципальной услуги являются:</w:t>
      </w:r>
    </w:p>
    <w:p w:rsidR="00D50D2B" w:rsidRPr="00F46F6C" w:rsidRDefault="00D50D2B" w:rsidP="00D50D2B">
      <w:pPr>
        <w:spacing w:line="240" w:lineRule="atLeast"/>
        <w:ind w:firstLine="426"/>
        <w:jc w:val="both"/>
        <w:rPr>
          <w:sz w:val="24"/>
          <w:szCs w:val="24"/>
        </w:rPr>
      </w:pPr>
      <w:r w:rsidRPr="00F46F6C">
        <w:rPr>
          <w:sz w:val="24"/>
          <w:szCs w:val="24"/>
        </w:rPr>
        <w:t>- транспортная доступность к местам предоставления муниципальной услуги;</w:t>
      </w:r>
    </w:p>
    <w:p w:rsidR="00D50D2B" w:rsidRPr="00F46F6C" w:rsidRDefault="00D50D2B" w:rsidP="00D50D2B">
      <w:pPr>
        <w:spacing w:line="240" w:lineRule="atLeast"/>
        <w:ind w:firstLine="426"/>
        <w:jc w:val="both"/>
        <w:rPr>
          <w:sz w:val="24"/>
          <w:szCs w:val="24"/>
        </w:rPr>
      </w:pPr>
      <w:r w:rsidRPr="00F46F6C">
        <w:rPr>
          <w:sz w:val="24"/>
          <w:szCs w:val="24"/>
        </w:rPr>
        <w:t xml:space="preserve">- обеспечение беспрепятственного доступа лиц с ограниченными возможностями передвижения к помещениям, в которых предоставляется </w:t>
      </w:r>
      <w:proofErr w:type="gramStart"/>
      <w:r w:rsidRPr="00F46F6C">
        <w:rPr>
          <w:sz w:val="24"/>
          <w:szCs w:val="24"/>
        </w:rPr>
        <w:t>муниципальной</w:t>
      </w:r>
      <w:proofErr w:type="gramEnd"/>
      <w:r w:rsidRPr="00F46F6C">
        <w:rPr>
          <w:sz w:val="24"/>
          <w:szCs w:val="24"/>
        </w:rPr>
        <w:t xml:space="preserve"> услуга;</w:t>
      </w:r>
    </w:p>
    <w:p w:rsidR="00D50D2B" w:rsidRPr="00F46F6C" w:rsidRDefault="00D50D2B" w:rsidP="00D50D2B">
      <w:pPr>
        <w:spacing w:line="240" w:lineRule="atLeast"/>
        <w:ind w:firstLine="426"/>
        <w:jc w:val="both"/>
        <w:rPr>
          <w:sz w:val="24"/>
          <w:szCs w:val="24"/>
        </w:rPr>
      </w:pPr>
      <w:r w:rsidRPr="00F46F6C">
        <w:rPr>
          <w:sz w:val="24"/>
          <w:szCs w:val="24"/>
        </w:rPr>
        <w:t>- обеспечение возможности направления запроса по электронной почте;</w:t>
      </w:r>
    </w:p>
    <w:p w:rsidR="00D50D2B" w:rsidRPr="00F46F6C" w:rsidRDefault="00D50D2B" w:rsidP="00D50D2B">
      <w:pPr>
        <w:spacing w:line="240" w:lineRule="atLeast"/>
        <w:ind w:firstLine="426"/>
        <w:jc w:val="both"/>
        <w:rPr>
          <w:sz w:val="24"/>
          <w:szCs w:val="24"/>
        </w:rPr>
      </w:pPr>
      <w:r w:rsidRPr="00F46F6C">
        <w:rPr>
          <w:sz w:val="24"/>
          <w:szCs w:val="24"/>
        </w:rPr>
        <w:t xml:space="preserve">- размещение информации о порядке предоставления муниципальной услуги на официальном Интернет-сайте </w:t>
      </w:r>
      <w:r w:rsidR="005662A9">
        <w:rPr>
          <w:sz w:val="24"/>
          <w:szCs w:val="24"/>
        </w:rPr>
        <w:t xml:space="preserve"> Шуньгск</w:t>
      </w:r>
      <w:r w:rsidRPr="00F46F6C">
        <w:rPr>
          <w:sz w:val="24"/>
          <w:szCs w:val="24"/>
        </w:rPr>
        <w:t>ого сельского поселения;</w:t>
      </w:r>
    </w:p>
    <w:p w:rsidR="00D50D2B" w:rsidRPr="00F46F6C" w:rsidRDefault="00D50D2B" w:rsidP="00D50D2B">
      <w:pPr>
        <w:spacing w:line="240" w:lineRule="atLeast"/>
        <w:ind w:firstLine="426"/>
        <w:jc w:val="both"/>
        <w:rPr>
          <w:sz w:val="24"/>
          <w:szCs w:val="24"/>
        </w:rPr>
      </w:pPr>
      <w:r w:rsidRPr="00F46F6C">
        <w:rPr>
          <w:sz w:val="24"/>
          <w:szCs w:val="24"/>
        </w:rPr>
        <w:t>- соблюдение срока предоставления муниципальной услуги;</w:t>
      </w:r>
    </w:p>
    <w:p w:rsidR="00D50D2B" w:rsidRPr="00F46F6C" w:rsidRDefault="00D50D2B" w:rsidP="00D50D2B">
      <w:pPr>
        <w:spacing w:line="240" w:lineRule="atLeast"/>
        <w:ind w:firstLine="426"/>
        <w:jc w:val="both"/>
        <w:rPr>
          <w:sz w:val="24"/>
          <w:szCs w:val="24"/>
        </w:rPr>
      </w:pPr>
      <w:r w:rsidRPr="00F46F6C">
        <w:rPr>
          <w:sz w:val="24"/>
          <w:szCs w:val="24"/>
        </w:rPr>
        <w:t>- отсутствие поданных в установленном порядке жалоб на действия (бездействие) должностных лиц, осуществленные в ходе предоставления муниципальной  услуги;</w:t>
      </w:r>
    </w:p>
    <w:p w:rsidR="00D50D2B" w:rsidRPr="00F46F6C" w:rsidRDefault="00D50D2B" w:rsidP="00D50D2B">
      <w:pPr>
        <w:spacing w:line="240" w:lineRule="atLeast"/>
        <w:ind w:firstLine="426"/>
        <w:jc w:val="both"/>
        <w:rPr>
          <w:sz w:val="24"/>
          <w:szCs w:val="24"/>
        </w:rPr>
      </w:pPr>
      <w:r w:rsidRPr="00F46F6C">
        <w:rPr>
          <w:sz w:val="24"/>
          <w:szCs w:val="24"/>
        </w:rPr>
        <w:t>- 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D50D2B" w:rsidRPr="00F46F6C" w:rsidRDefault="00D50D2B" w:rsidP="00D50D2B">
      <w:pPr>
        <w:spacing w:line="240" w:lineRule="atLeast"/>
        <w:ind w:firstLine="426"/>
        <w:jc w:val="both"/>
        <w:rPr>
          <w:sz w:val="24"/>
          <w:szCs w:val="24"/>
        </w:rPr>
      </w:pPr>
      <w:r w:rsidRPr="00F46F6C">
        <w:rPr>
          <w:sz w:val="24"/>
          <w:szCs w:val="24"/>
        </w:rPr>
        <w:t>- возможность получения  муниципальной услуги в многофункциональном центре предоставления государственных и муниципальных услуг (далее – многофункциональный центр);</w:t>
      </w:r>
    </w:p>
    <w:p w:rsidR="00D50D2B" w:rsidRPr="00B352BA" w:rsidRDefault="00D50D2B" w:rsidP="00DA33FB">
      <w:pPr>
        <w:spacing w:line="240" w:lineRule="atLeast"/>
        <w:ind w:firstLine="426"/>
        <w:jc w:val="both"/>
        <w:rPr>
          <w:b/>
          <w:sz w:val="24"/>
          <w:szCs w:val="24"/>
          <w:highlight w:val="yellow"/>
        </w:rPr>
      </w:pPr>
      <w:r w:rsidRPr="00F46F6C">
        <w:rPr>
          <w:sz w:val="24"/>
          <w:szCs w:val="24"/>
        </w:rPr>
        <w:t>-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D50D2B" w:rsidRPr="00B352BA" w:rsidRDefault="00D50D2B" w:rsidP="00D50D2B">
      <w:pPr>
        <w:widowControl w:val="0"/>
        <w:numPr>
          <w:ins w:id="1" w:author="Dobrovolskaya" w:date="2013-11-15T16:03:00Z"/>
        </w:num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highlight w:val="yellow"/>
        </w:rPr>
      </w:pPr>
    </w:p>
    <w:p w:rsidR="00D50D2B" w:rsidRPr="00F46F6C" w:rsidRDefault="00D50D2B" w:rsidP="00D50D2B">
      <w:pPr>
        <w:ind w:firstLine="426"/>
        <w:contextualSpacing/>
        <w:jc w:val="both"/>
        <w:rPr>
          <w:b/>
          <w:sz w:val="24"/>
          <w:szCs w:val="24"/>
        </w:rPr>
      </w:pPr>
      <w:r w:rsidRPr="00F46F6C">
        <w:rPr>
          <w:b/>
          <w:sz w:val="24"/>
          <w:szCs w:val="24"/>
        </w:rPr>
        <w:t>Раздел 3. Состав, последовательность и сроки исполн</w:t>
      </w:r>
      <w:r>
        <w:rPr>
          <w:b/>
          <w:sz w:val="24"/>
          <w:szCs w:val="24"/>
        </w:rPr>
        <w:t xml:space="preserve">ения административных процедур. </w:t>
      </w:r>
    </w:p>
    <w:p w:rsidR="00D50D2B" w:rsidRPr="00B352BA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50D2B" w:rsidRPr="00B352BA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D50D2B" w:rsidRPr="00B352BA" w:rsidRDefault="00D50D2B" w:rsidP="00D50D2B">
      <w:pPr>
        <w:pStyle w:val="ConsPlusNormal"/>
        <w:widowControl/>
        <w:ind w:firstLine="709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>- прием и регистрация ходатайства о переводе земель или земельных участков в составе таких земель из одной категории в другую;</w:t>
      </w:r>
    </w:p>
    <w:p w:rsidR="00D50D2B" w:rsidRPr="00B352BA" w:rsidRDefault="00D50D2B" w:rsidP="00D50D2B">
      <w:pPr>
        <w:pStyle w:val="ConsPlusNormal"/>
        <w:widowControl/>
        <w:ind w:firstLine="709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 xml:space="preserve">- рассмотрение ходатайства о переводе земель или земельных участков в составе таких земель из одной категории в другую; </w:t>
      </w:r>
    </w:p>
    <w:p w:rsidR="00D50D2B" w:rsidRPr="00B352BA" w:rsidRDefault="00D50D2B" w:rsidP="00D50D2B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52BA">
        <w:rPr>
          <w:rFonts w:ascii="Times New Roman" w:hAnsi="Times New Roman"/>
          <w:sz w:val="24"/>
          <w:szCs w:val="24"/>
        </w:rPr>
        <w:t>- подготовка и согласование проекта решения о переводе земель или земельных участков в составе таких земель из одной категории в другую либо об отказе в переводе земель или земельных участков в составе таких земель из одной категории в другую;</w:t>
      </w:r>
      <w:proofErr w:type="gramEnd"/>
    </w:p>
    <w:p w:rsidR="00D50D2B" w:rsidRPr="00B352BA" w:rsidRDefault="00D50D2B" w:rsidP="00D50D2B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52BA">
        <w:rPr>
          <w:rFonts w:ascii="Times New Roman" w:hAnsi="Times New Roman"/>
          <w:sz w:val="24"/>
          <w:szCs w:val="24"/>
        </w:rPr>
        <w:t>- направление заявителю решения о переводе земель или земельных участков в составе таких земель из одной категории в другую либо об отказе в переводе земель или земельных участков в составе таких земель из одной категории в другую;</w:t>
      </w:r>
      <w:proofErr w:type="gramEnd"/>
    </w:p>
    <w:p w:rsidR="00D50D2B" w:rsidRPr="00B352BA" w:rsidRDefault="00D50D2B" w:rsidP="00D50D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52BA">
        <w:rPr>
          <w:sz w:val="24"/>
          <w:szCs w:val="24"/>
        </w:rPr>
        <w:t>- направление в случае необходимости запросов в иные органы и организации для получения дополнительной информации и документов, необходимых для исполнения муниципальной услуги.</w:t>
      </w:r>
    </w:p>
    <w:p w:rsidR="005662A9" w:rsidRDefault="00D50D2B" w:rsidP="002167E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52BA">
        <w:rPr>
          <w:sz w:val="24"/>
          <w:szCs w:val="24"/>
        </w:rPr>
        <w:t xml:space="preserve">Предоставление в установленном порядке информации заявителям и обеспечение доступа заявителей к сведениям о муниципальной услуге; подача заявителем запроса и </w:t>
      </w:r>
    </w:p>
    <w:p w:rsidR="00D50D2B" w:rsidRPr="00B352BA" w:rsidRDefault="00D50D2B" w:rsidP="005662A9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352BA">
        <w:rPr>
          <w:sz w:val="24"/>
          <w:szCs w:val="24"/>
        </w:rPr>
        <w:t>иных документов, необходимых для предоставления муниципальной услуги, и прием таких запроса и документов; получение заявителем сведений о ходе выполнения запроса о предоставлении муниципальной услуги; получение заявителем результата предоставления муниципальной услуги;</w:t>
      </w:r>
      <w:proofErr w:type="gramEnd"/>
      <w:r w:rsidRPr="00B352BA">
        <w:rPr>
          <w:sz w:val="24"/>
          <w:szCs w:val="24"/>
        </w:rPr>
        <w:t xml:space="preserve"> </w:t>
      </w:r>
      <w:proofErr w:type="gramStart"/>
      <w:r w:rsidRPr="00B352BA">
        <w:rPr>
          <w:sz w:val="24"/>
          <w:szCs w:val="24"/>
        </w:rPr>
        <w:t xml:space="preserve">иные действия, необходимые для предоставления муниципальной </w:t>
      </w:r>
      <w:r w:rsidRPr="00B352BA">
        <w:rPr>
          <w:sz w:val="24"/>
          <w:szCs w:val="24"/>
        </w:rPr>
        <w:lastRenderedPageBreak/>
        <w:t>услуги, в том числе,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B352BA">
        <w:rPr>
          <w:sz w:val="24"/>
          <w:szCs w:val="24"/>
        </w:rPr>
        <w:t xml:space="preserve"> Федерации </w:t>
      </w:r>
      <w:proofErr w:type="gramStart"/>
      <w:r w:rsidRPr="00B352BA">
        <w:rPr>
          <w:sz w:val="24"/>
          <w:szCs w:val="24"/>
        </w:rPr>
        <w:t>модели угроз безопасности информации</w:t>
      </w:r>
      <w:proofErr w:type="gramEnd"/>
      <w:r w:rsidRPr="00B352BA">
        <w:rPr>
          <w:sz w:val="24"/>
          <w:szCs w:val="24"/>
        </w:rPr>
        <w:t xml:space="preserve"> в информационной системе, используемой в целях приема обращений за получением муниципальной услуги и (или) предоставления такой услуги, осуществляются также в электронной форме, в том числе с использованием Портала государственных и муниципальных услуг (функций) </w:t>
      </w:r>
      <w:r>
        <w:rPr>
          <w:sz w:val="24"/>
          <w:szCs w:val="24"/>
        </w:rPr>
        <w:t>Республики Карелия</w:t>
      </w:r>
      <w:r w:rsidRPr="00B352BA">
        <w:rPr>
          <w:sz w:val="24"/>
          <w:szCs w:val="24"/>
        </w:rPr>
        <w:t>.</w:t>
      </w:r>
    </w:p>
    <w:p w:rsidR="00D50D2B" w:rsidRPr="00B352BA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D50D2B" w:rsidRPr="00B352BA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>Блок-схема предоставления муниципальной услуги приведена в Приложении 3 к административному регламенту.</w:t>
      </w:r>
    </w:p>
    <w:p w:rsidR="00D50D2B" w:rsidRPr="00B352BA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50D2B" w:rsidRPr="00B352BA" w:rsidRDefault="00D50D2B" w:rsidP="00D50D2B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352BA">
        <w:rPr>
          <w:rFonts w:ascii="Times New Roman" w:hAnsi="Times New Roman"/>
          <w:b/>
          <w:sz w:val="24"/>
          <w:szCs w:val="24"/>
        </w:rPr>
        <w:t>Прием и рассмотрение ходатайства о переводе земель или земельных участков в составе таких земель из одной категории в другую</w:t>
      </w:r>
    </w:p>
    <w:p w:rsidR="00D50D2B" w:rsidRPr="00B352BA" w:rsidRDefault="00D50D2B" w:rsidP="00D50D2B">
      <w:pPr>
        <w:pStyle w:val="ConsPlusNormal"/>
        <w:numPr>
          <w:ins w:id="2" w:author="Dobrovolskaya" w:date="2013-11-15T16:16:00Z"/>
        </w:numPr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50D2B" w:rsidRPr="00B352BA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52BA">
        <w:rPr>
          <w:rFonts w:ascii="Times New Roman" w:hAnsi="Times New Roman"/>
          <w:sz w:val="24"/>
          <w:szCs w:val="24"/>
        </w:rPr>
        <w:t>3.2.Основанием для начала исполнения административной процедуры является обращение заявителя в ОМСУ или в МФЦ с ходатайством о переводе земель или земельных участков в составе таких земель из одной категории в другую.</w:t>
      </w:r>
      <w:proofErr w:type="gramEnd"/>
    </w:p>
    <w:p w:rsidR="00D50D2B" w:rsidRPr="00B352BA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>Обращение может осуществляться заявителем лично (в очной форме) и заочной форме путем подачи ходатайства и иных документов.</w:t>
      </w:r>
    </w:p>
    <w:p w:rsidR="00D50D2B" w:rsidRPr="00B352BA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>Очная форма подачи документов – подача ходатайства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ходатайство и документы, указанные в пунк</w:t>
      </w:r>
      <w:r>
        <w:rPr>
          <w:rFonts w:ascii="Times New Roman" w:hAnsi="Times New Roman"/>
          <w:sz w:val="24"/>
          <w:szCs w:val="24"/>
        </w:rPr>
        <w:t>те 2.8.1.</w:t>
      </w:r>
      <w:r w:rsidRPr="00B352BA">
        <w:rPr>
          <w:rFonts w:ascii="Times New Roman" w:hAnsi="Times New Roman"/>
          <w:sz w:val="24"/>
          <w:szCs w:val="24"/>
        </w:rPr>
        <w:t xml:space="preserve"> административного регламента, в бумажном виде, то есть документы установленной формы, сформированные на бумажном носителе.</w:t>
      </w:r>
    </w:p>
    <w:p w:rsidR="00D50D2B" w:rsidRPr="00B352BA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52BA">
        <w:rPr>
          <w:rFonts w:ascii="Times New Roman" w:hAnsi="Times New Roman"/>
          <w:sz w:val="24"/>
          <w:szCs w:val="24"/>
        </w:rPr>
        <w:t xml:space="preserve">Заочная форма подачи документов – направление ходатайства о предоставлении муниципальной услуги и иных документов по почте, через  сайт государственной информационной системы «Единый портал государственных и муниципальных услуг (функций)», сайт региональной информационной системы «Портал государственных и муниципальных услуг (функций) </w:t>
      </w:r>
      <w:r>
        <w:rPr>
          <w:rFonts w:ascii="Times New Roman" w:hAnsi="Times New Roman"/>
          <w:sz w:val="24"/>
          <w:szCs w:val="24"/>
        </w:rPr>
        <w:t>Республики Карелия</w:t>
      </w:r>
      <w:r w:rsidRPr="00B352BA">
        <w:rPr>
          <w:rFonts w:ascii="Times New Roman" w:hAnsi="Times New Roman"/>
          <w:sz w:val="24"/>
          <w:szCs w:val="24"/>
        </w:rPr>
        <w:t>» (далее также – Портал) или в факсимильном сообщении.</w:t>
      </w:r>
      <w:proofErr w:type="gramEnd"/>
    </w:p>
    <w:p w:rsidR="00D50D2B" w:rsidRPr="00B352BA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52BA">
        <w:rPr>
          <w:rFonts w:ascii="Times New Roman" w:hAnsi="Times New Roman"/>
          <w:sz w:val="24"/>
          <w:szCs w:val="24"/>
        </w:rPr>
        <w:t>При заочной форме подачи документов заявитель может направить ходатайство и д</w:t>
      </w:r>
      <w:r>
        <w:rPr>
          <w:rFonts w:ascii="Times New Roman" w:hAnsi="Times New Roman"/>
          <w:sz w:val="24"/>
          <w:szCs w:val="24"/>
        </w:rPr>
        <w:t>окументы, указанные в пункте 2.8.1</w:t>
      </w:r>
      <w:r w:rsidRPr="00B352BA">
        <w:rPr>
          <w:rFonts w:ascii="Times New Roman" w:hAnsi="Times New Roman"/>
          <w:sz w:val="24"/>
          <w:szCs w:val="24"/>
        </w:rPr>
        <w:t xml:space="preserve">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подписью), а также в бумажно-электронном виде.</w:t>
      </w:r>
      <w:proofErr w:type="gramEnd"/>
    </w:p>
    <w:p w:rsidR="00D50D2B" w:rsidRPr="00B352BA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>Направление ходатайства и до</w:t>
      </w:r>
      <w:r>
        <w:rPr>
          <w:rFonts w:ascii="Times New Roman" w:hAnsi="Times New Roman"/>
          <w:sz w:val="24"/>
          <w:szCs w:val="24"/>
        </w:rPr>
        <w:t>кументов, указанных в пункте 2.8.1.</w:t>
      </w:r>
      <w:r w:rsidRPr="00B352BA">
        <w:rPr>
          <w:rFonts w:ascii="Times New Roman" w:hAnsi="Times New Roman"/>
          <w:sz w:val="24"/>
          <w:szCs w:val="24"/>
        </w:rPr>
        <w:t xml:space="preserve"> административного регламента, в бумажном виде осуществляется по почте, заказным письмом, а также в факсимильном сообщении.</w:t>
      </w:r>
    </w:p>
    <w:p w:rsidR="00D50D2B" w:rsidRPr="00B352BA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 xml:space="preserve">При направлении пакета документов по почте, днем получения ходатайства является день получения письма в ОМСУ </w:t>
      </w:r>
      <w:r w:rsidRPr="00B352BA">
        <w:rPr>
          <w:rFonts w:ascii="Times New Roman" w:hAnsi="Times New Roman"/>
          <w:b/>
          <w:sz w:val="24"/>
          <w:szCs w:val="24"/>
        </w:rPr>
        <w:t>(в МФЦ – при подаче документов через МФЦ)</w:t>
      </w:r>
      <w:r w:rsidRPr="00B352BA">
        <w:rPr>
          <w:rFonts w:ascii="Times New Roman" w:hAnsi="Times New Roman"/>
          <w:sz w:val="24"/>
          <w:szCs w:val="24"/>
        </w:rPr>
        <w:t>.</w:t>
      </w:r>
    </w:p>
    <w:p w:rsidR="00D50D2B" w:rsidRPr="00B352BA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 xml:space="preserve">Направление ходатайства и документов, указанных в пункте </w:t>
      </w:r>
      <w:r>
        <w:rPr>
          <w:rFonts w:ascii="Times New Roman" w:hAnsi="Times New Roman"/>
          <w:sz w:val="24"/>
          <w:szCs w:val="24"/>
        </w:rPr>
        <w:t>2.8.1.</w:t>
      </w:r>
      <w:r w:rsidRPr="00B352BA">
        <w:rPr>
          <w:rFonts w:ascii="Times New Roman" w:hAnsi="Times New Roman"/>
          <w:sz w:val="24"/>
          <w:szCs w:val="24"/>
        </w:rPr>
        <w:t xml:space="preserve"> административного регламента, в электронном виде и (или) копий этих документов в бумажно-электронном виде осуществляется посредством отправления указанных документов в электронном виде и (или) копий документов в бумажно-электронном виде через личный кабинет Портала.</w:t>
      </w:r>
    </w:p>
    <w:p w:rsidR="00D50D2B" w:rsidRPr="00B352BA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 xml:space="preserve">Обращение заявителей за предоставлением муниципальной услуги с использованием универсальной электронной карты (УЭК) осуществляется через Портал и </w:t>
      </w:r>
      <w:r w:rsidRPr="00B352BA">
        <w:rPr>
          <w:rFonts w:ascii="Times New Roman" w:hAnsi="Times New Roman"/>
          <w:sz w:val="24"/>
          <w:szCs w:val="24"/>
        </w:rPr>
        <w:lastRenderedPageBreak/>
        <w:t xml:space="preserve">посредством аппаратно-программных комплексов – </w:t>
      </w:r>
      <w:proofErr w:type="gramStart"/>
      <w:r w:rsidRPr="00B352BA">
        <w:rPr>
          <w:rFonts w:ascii="Times New Roman" w:hAnsi="Times New Roman"/>
          <w:sz w:val="24"/>
          <w:szCs w:val="24"/>
        </w:rPr>
        <w:t>Интернет-киосков</w:t>
      </w:r>
      <w:proofErr w:type="gramEnd"/>
      <w:r w:rsidRPr="00B352BA">
        <w:rPr>
          <w:rFonts w:ascii="Times New Roman" w:hAnsi="Times New Roman"/>
          <w:sz w:val="24"/>
          <w:szCs w:val="24"/>
        </w:rPr>
        <w:t>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B352BA">
        <w:rPr>
          <w:rFonts w:ascii="Times New Roman" w:hAnsi="Times New Roman"/>
          <w:sz w:val="24"/>
          <w:szCs w:val="24"/>
        </w:rPr>
        <w:t>ии и ау</w:t>
      </w:r>
      <w:proofErr w:type="gramEnd"/>
      <w:r w:rsidRPr="00B352BA">
        <w:rPr>
          <w:rFonts w:ascii="Times New Roman" w:hAnsi="Times New Roman"/>
          <w:sz w:val="24"/>
          <w:szCs w:val="24"/>
        </w:rPr>
        <w:t>тентификации.</w:t>
      </w:r>
    </w:p>
    <w:p w:rsidR="00D50D2B" w:rsidRPr="00B352BA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>При направлении пакета документов через Портал в электронном виде и (или) копий документов в бумажно-электронном виде, днем получения заявления является день регистрации заявления на Портале.</w:t>
      </w:r>
    </w:p>
    <w:p w:rsidR="00D50D2B" w:rsidRPr="00B352BA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 xml:space="preserve">Электронное сообщение, отправленное через личный кабинет Портала, идентифицирует заявителя и является подтверждением выражения им своей воли. </w:t>
      </w:r>
    </w:p>
    <w:p w:rsidR="00D50D2B" w:rsidRPr="00B352BA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>Проверка подлинности действительности усиленной электронной подписи, которой подписаны документы, представленные заявителем, осуществляется специалистом ОМСУ с использованием соответствующего сервиса единой системы идентификации и аутентификации в порядке, установленном Министерством связи и массовых коммуникаций Российской Федерации.</w:t>
      </w:r>
    </w:p>
    <w:p w:rsidR="00D50D2B" w:rsidRPr="00B352BA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52BA">
        <w:rPr>
          <w:rFonts w:ascii="Times New Roman" w:hAnsi="Times New Roman"/>
          <w:sz w:val="24"/>
          <w:szCs w:val="24"/>
        </w:rPr>
        <w:t>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документов, указанных в части 6 статьи 7 Федерального закона от 27.07.2010 № 210-ФЗ «Об организации предоставления государственных и муниципальных услуг».</w:t>
      </w:r>
      <w:proofErr w:type="gramEnd"/>
    </w:p>
    <w:p w:rsidR="00D50D2B" w:rsidRPr="00B352BA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>Направление копий до</w:t>
      </w:r>
      <w:r>
        <w:rPr>
          <w:rFonts w:ascii="Times New Roman" w:hAnsi="Times New Roman"/>
          <w:sz w:val="24"/>
          <w:szCs w:val="24"/>
        </w:rPr>
        <w:t>кументов, указанных в пункте 2.8.1.</w:t>
      </w:r>
      <w:r w:rsidRPr="00B352BA">
        <w:rPr>
          <w:rFonts w:ascii="Times New Roman" w:hAnsi="Times New Roman"/>
          <w:sz w:val="24"/>
          <w:szCs w:val="24"/>
        </w:rPr>
        <w:t xml:space="preserve"> административного регламента, в бумажно-электронном виде может быть </w:t>
      </w:r>
      <w:proofErr w:type="gramStart"/>
      <w:r w:rsidRPr="00B352BA">
        <w:rPr>
          <w:rFonts w:ascii="Times New Roman" w:hAnsi="Times New Roman"/>
          <w:sz w:val="24"/>
          <w:szCs w:val="24"/>
        </w:rPr>
        <w:t>осуществлена</w:t>
      </w:r>
      <w:proofErr w:type="gramEnd"/>
      <w:r w:rsidRPr="00B352BA">
        <w:rPr>
          <w:rFonts w:ascii="Times New Roman" w:hAnsi="Times New Roman"/>
          <w:sz w:val="24"/>
          <w:szCs w:val="24"/>
        </w:rPr>
        <w:t xml:space="preserve"> посредством отправления факсимильного сообщения. В этом случае, заявитель, после отправки факсимильного сообщения может получить регистрационный номер, позвонив на телефонный номер ОМСУ.</w:t>
      </w:r>
    </w:p>
    <w:p w:rsidR="00D50D2B" w:rsidRPr="00B352BA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>При обращении заявителя за предоставлением муниципальной услуги, заявителю разъясняется информация:</w:t>
      </w:r>
    </w:p>
    <w:p w:rsidR="00D50D2B" w:rsidRPr="00B352BA" w:rsidRDefault="00D50D2B" w:rsidP="00D50D2B">
      <w:pPr>
        <w:widowControl w:val="0"/>
        <w:numPr>
          <w:ilvl w:val="0"/>
          <w:numId w:val="1"/>
        </w:numPr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B352BA">
        <w:rPr>
          <w:sz w:val="24"/>
          <w:szCs w:val="24"/>
        </w:rPr>
        <w:t>о нормативных правовых актах, регулирующих условия и порядок предоставления муниципальной услуги;</w:t>
      </w:r>
    </w:p>
    <w:p w:rsidR="00D50D2B" w:rsidRPr="00B352BA" w:rsidRDefault="00D50D2B" w:rsidP="00D50D2B">
      <w:pPr>
        <w:widowControl w:val="0"/>
        <w:numPr>
          <w:ilvl w:val="0"/>
          <w:numId w:val="1"/>
        </w:numPr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B352BA">
        <w:rPr>
          <w:sz w:val="24"/>
          <w:szCs w:val="24"/>
        </w:rPr>
        <w:t>о сроках предоставления муниципальной услуги;</w:t>
      </w:r>
    </w:p>
    <w:p w:rsidR="00D50D2B" w:rsidRPr="00B352BA" w:rsidRDefault="00D50D2B" w:rsidP="00D50D2B">
      <w:pPr>
        <w:widowControl w:val="0"/>
        <w:numPr>
          <w:ilvl w:val="0"/>
          <w:numId w:val="1"/>
        </w:numPr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B352BA">
        <w:rPr>
          <w:sz w:val="24"/>
          <w:szCs w:val="24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D50D2B" w:rsidRPr="00B352BA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сотрудником, ответственным за информирование, на бумажном носителе, отправлена факсимильной связью или посредством электронного сообщения.</w:t>
      </w:r>
    </w:p>
    <w:p w:rsidR="00D50D2B" w:rsidRPr="00B352BA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 xml:space="preserve">При очной форме подачи документов, ходатайство о предоставлении муниципальной услуги может быть оформлено заявителем в ходе приема, либо оформлено заранее и приложено к комплекту документов. </w:t>
      </w:r>
    </w:p>
    <w:p w:rsidR="00D50D2B" w:rsidRPr="00B352BA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 xml:space="preserve">В ходатайстве указываются следующие обязательные реквизиты и сведения: </w:t>
      </w:r>
    </w:p>
    <w:p w:rsidR="00D50D2B" w:rsidRPr="00B352BA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>сведения о заявителе (фамилия, имя, отчество заявителя - физического лица);</w:t>
      </w:r>
    </w:p>
    <w:p w:rsidR="00D50D2B" w:rsidRPr="00B352BA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>данные о месте нахождения заявителей (адрес регистрации по месту жительства, адрес места фактического проживания, почтовые реквизиты, контактные телефоны);</w:t>
      </w:r>
    </w:p>
    <w:p w:rsidR="00D50D2B" w:rsidRPr="00B352BA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52BA">
        <w:rPr>
          <w:rFonts w:ascii="Times New Roman" w:hAnsi="Times New Roman"/>
          <w:sz w:val="24"/>
          <w:szCs w:val="24"/>
        </w:rPr>
        <w:t>предмет обращения (кадастровый номер земельного участка; категория земель, в состав которых входит земельный участок, и категория земель, перевод которых предполагается осуществить; обоснование перевода земельного участка; права на земельный участок);</w:t>
      </w:r>
      <w:proofErr w:type="gramEnd"/>
    </w:p>
    <w:p w:rsidR="00D50D2B" w:rsidRPr="00B352BA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>перечень представленных документов;</w:t>
      </w:r>
    </w:p>
    <w:p w:rsidR="00D50D2B" w:rsidRPr="00B352BA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>дата подачи ходатайства;</w:t>
      </w:r>
    </w:p>
    <w:p w:rsidR="005662A9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>подпись лица, подавшего ходатайство.</w:t>
      </w:r>
    </w:p>
    <w:p w:rsidR="00D50D2B" w:rsidRPr="00B352BA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>По просьбе обратившегося лица, ходатайство может быть оформлено специалистом,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D50D2B" w:rsidRPr="00B352BA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 xml:space="preserve">Специалист, ответственный за прием документов, осуществляет следующие </w:t>
      </w:r>
      <w:r w:rsidRPr="00B352BA">
        <w:rPr>
          <w:rFonts w:ascii="Times New Roman" w:hAnsi="Times New Roman"/>
          <w:sz w:val="24"/>
          <w:szCs w:val="24"/>
        </w:rPr>
        <w:lastRenderedPageBreak/>
        <w:t>действия в ходе приема заявителя:</w:t>
      </w:r>
    </w:p>
    <w:p w:rsidR="00D50D2B" w:rsidRPr="00B352BA" w:rsidRDefault="00D50D2B" w:rsidP="00D50D2B">
      <w:pPr>
        <w:widowControl w:val="0"/>
        <w:numPr>
          <w:ilvl w:val="0"/>
          <w:numId w:val="2"/>
        </w:numPr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B352BA">
        <w:rPr>
          <w:sz w:val="24"/>
          <w:szCs w:val="24"/>
        </w:rPr>
        <w:t>устанавливает предмет обращения, проверяет документ, удостоверяющий личность;</w:t>
      </w:r>
    </w:p>
    <w:p w:rsidR="00D50D2B" w:rsidRPr="00B352BA" w:rsidRDefault="00D50D2B" w:rsidP="00D50D2B">
      <w:pPr>
        <w:widowControl w:val="0"/>
        <w:numPr>
          <w:ilvl w:val="0"/>
          <w:numId w:val="2"/>
        </w:numPr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B352BA">
        <w:rPr>
          <w:sz w:val="24"/>
          <w:szCs w:val="24"/>
        </w:rPr>
        <w:t>проверяет полномочия заявителя;</w:t>
      </w:r>
    </w:p>
    <w:p w:rsidR="00D50D2B" w:rsidRPr="00B352BA" w:rsidRDefault="00D50D2B" w:rsidP="00D50D2B">
      <w:pPr>
        <w:widowControl w:val="0"/>
        <w:numPr>
          <w:ilvl w:val="0"/>
          <w:numId w:val="2"/>
        </w:numPr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B352BA">
        <w:rPr>
          <w:sz w:val="24"/>
          <w:szCs w:val="24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</w:t>
      </w:r>
      <w:r>
        <w:rPr>
          <w:sz w:val="24"/>
          <w:szCs w:val="24"/>
        </w:rPr>
        <w:t>ьно в соответствии с пунктом 2.8.1.</w:t>
      </w:r>
      <w:r w:rsidRPr="00B352BA">
        <w:rPr>
          <w:sz w:val="24"/>
          <w:szCs w:val="24"/>
        </w:rPr>
        <w:t xml:space="preserve"> административного регламента;</w:t>
      </w:r>
    </w:p>
    <w:p w:rsidR="00D50D2B" w:rsidRPr="00B352BA" w:rsidRDefault="00D50D2B" w:rsidP="00D50D2B">
      <w:pPr>
        <w:widowControl w:val="0"/>
        <w:numPr>
          <w:ilvl w:val="0"/>
          <w:numId w:val="2"/>
        </w:numPr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B352BA">
        <w:rPr>
          <w:sz w:val="24"/>
          <w:szCs w:val="24"/>
        </w:rPr>
        <w:t>проверяет соответствие представленных документов требованиям, удостоверяясь, что:</w:t>
      </w:r>
    </w:p>
    <w:p w:rsidR="00D50D2B" w:rsidRPr="00B352BA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D50D2B" w:rsidRPr="00B352BA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D50D2B" w:rsidRPr="00B352BA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D50D2B" w:rsidRPr="00B352BA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D50D2B" w:rsidRPr="00B352BA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>документы не исполнены карандашом;</w:t>
      </w:r>
    </w:p>
    <w:p w:rsidR="00D50D2B" w:rsidRPr="00B352BA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D50D2B" w:rsidRPr="00B352BA" w:rsidRDefault="00D50D2B" w:rsidP="00D50D2B">
      <w:pPr>
        <w:widowControl w:val="0"/>
        <w:numPr>
          <w:ilvl w:val="0"/>
          <w:numId w:val="2"/>
        </w:numPr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B352BA">
        <w:rPr>
          <w:sz w:val="24"/>
          <w:szCs w:val="24"/>
        </w:rPr>
        <w:t>принимает решение о приеме у заявителя представленных документов;</w:t>
      </w:r>
    </w:p>
    <w:p w:rsidR="00D50D2B" w:rsidRPr="00B352BA" w:rsidRDefault="00D50D2B" w:rsidP="00D50D2B">
      <w:pPr>
        <w:widowControl w:val="0"/>
        <w:numPr>
          <w:ilvl w:val="0"/>
          <w:numId w:val="2"/>
        </w:numPr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B352BA">
        <w:rPr>
          <w:sz w:val="24"/>
          <w:szCs w:val="24"/>
        </w:rPr>
        <w:t>регистрирует принятое ходатайство и документы;</w:t>
      </w:r>
    </w:p>
    <w:p w:rsidR="00D50D2B" w:rsidRPr="00B352BA" w:rsidRDefault="00D50D2B" w:rsidP="00D50D2B">
      <w:pPr>
        <w:widowControl w:val="0"/>
        <w:numPr>
          <w:ilvl w:val="0"/>
          <w:numId w:val="2"/>
        </w:numPr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B352BA">
        <w:rPr>
          <w:sz w:val="24"/>
          <w:szCs w:val="24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D50D2B" w:rsidRPr="00B352BA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D50D2B" w:rsidRPr="00B352BA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>При отсутствии у заявителя заполненного ходатайства или неправильном его заполнении специалист, ответственный за прием документов, помогает заявителю заполнить ходатайство.</w:t>
      </w:r>
    </w:p>
    <w:p w:rsidR="00D50D2B" w:rsidRPr="00B352BA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>По итогам исполнения административной процедуры по приему документов специалист, ответственный за прием документов, формирует комплект документов (дело) и передает его специалисту, ответственному за межведомственное взаимодействие.</w:t>
      </w:r>
    </w:p>
    <w:p w:rsidR="00D50D2B" w:rsidRPr="00B352BA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D50D2B" w:rsidRPr="00B352BA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>Если заявитель обратился заочно, специалист, ответственный за прием документов:</w:t>
      </w:r>
    </w:p>
    <w:p w:rsidR="00D50D2B" w:rsidRPr="00B352BA" w:rsidRDefault="00D50D2B" w:rsidP="00D50D2B">
      <w:pPr>
        <w:widowControl w:val="0"/>
        <w:numPr>
          <w:ilvl w:val="0"/>
          <w:numId w:val="3"/>
        </w:numPr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B352BA">
        <w:rPr>
          <w:sz w:val="24"/>
          <w:szCs w:val="24"/>
        </w:rPr>
        <w:t>проверяет правильность оформления заявления, при поступлении заявления по почте или в факсимильном сообщении, и правильность оформления иных документов, поступивших от заявителя;</w:t>
      </w:r>
    </w:p>
    <w:p w:rsidR="00D50D2B" w:rsidRPr="00B352BA" w:rsidRDefault="00D50D2B" w:rsidP="00D50D2B">
      <w:pPr>
        <w:widowControl w:val="0"/>
        <w:numPr>
          <w:ilvl w:val="0"/>
          <w:numId w:val="3"/>
        </w:numPr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B352BA">
        <w:rPr>
          <w:sz w:val="24"/>
          <w:szCs w:val="24"/>
        </w:rPr>
        <w:t>проверяет представленные документы на предмет комплектности;</w:t>
      </w:r>
    </w:p>
    <w:p w:rsidR="00D50D2B" w:rsidRPr="00B352BA" w:rsidRDefault="00D50D2B" w:rsidP="00D50D2B">
      <w:pPr>
        <w:widowControl w:val="0"/>
        <w:numPr>
          <w:ilvl w:val="0"/>
          <w:numId w:val="3"/>
        </w:numPr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B352BA">
        <w:rPr>
          <w:sz w:val="24"/>
          <w:szCs w:val="24"/>
        </w:rPr>
        <w:t>регистрирует его под индивидуальным порядковым номером в день поступления документов в информационную систему.</w:t>
      </w:r>
    </w:p>
    <w:p w:rsidR="00D50D2B" w:rsidRPr="00B352BA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352BA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 и регистрация документов, представленных заявителем.</w:t>
      </w:r>
    </w:p>
    <w:p w:rsidR="00D50D2B" w:rsidRPr="00B352BA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06F3D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706F3D">
        <w:rPr>
          <w:rFonts w:ascii="Times New Roman" w:hAnsi="Times New Roman"/>
          <w:sz w:val="24"/>
          <w:szCs w:val="24"/>
        </w:rPr>
        <w:t>,</w:t>
      </w:r>
      <w:proofErr w:type="gramEnd"/>
      <w:r w:rsidRPr="00706F3D">
        <w:rPr>
          <w:rFonts w:ascii="Times New Roman" w:hAnsi="Times New Roman"/>
          <w:sz w:val="24"/>
          <w:szCs w:val="24"/>
        </w:rPr>
        <w:t xml:space="preserve"> если наряду с исчерпывающим перечнем документов, которые заявитель должен предоставить самостоятельно, были предоставлены документы, указанные в пункте 2.8.</w:t>
      </w:r>
      <w:r>
        <w:rPr>
          <w:rFonts w:ascii="Times New Roman" w:hAnsi="Times New Roman"/>
          <w:sz w:val="24"/>
          <w:szCs w:val="24"/>
        </w:rPr>
        <w:t>2.</w:t>
      </w:r>
      <w:r w:rsidRPr="00B352BA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 проверяет такие документы на соответствие требованиям, установленным в административном регламенте, и (если выявлены недостатки) уведомляет заявителя о необходимости устранения недостатков в </w:t>
      </w:r>
      <w:r w:rsidRPr="00B352BA">
        <w:rPr>
          <w:rFonts w:ascii="Times New Roman" w:hAnsi="Times New Roman"/>
          <w:sz w:val="24"/>
          <w:szCs w:val="24"/>
        </w:rPr>
        <w:lastRenderedPageBreak/>
        <w:t>таких документах в трехдневный срок либо (если недостатки не выявлены) прикладывает документы к делу заявителя и регистрирует такие документы в общем порядке.</w:t>
      </w:r>
    </w:p>
    <w:p w:rsidR="00D50D2B" w:rsidRPr="00B352BA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>Непредставление таких документов не является основанием для отказа в приеме документов.</w:t>
      </w:r>
    </w:p>
    <w:p w:rsidR="00D50D2B" w:rsidRPr="00B352BA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>В случае если заявитель не представил документы, указанные в пункте 2.8.</w:t>
      </w:r>
      <w:r>
        <w:rPr>
          <w:rFonts w:ascii="Times New Roman" w:hAnsi="Times New Roman"/>
          <w:sz w:val="24"/>
          <w:szCs w:val="24"/>
        </w:rPr>
        <w:t>2.</w:t>
      </w:r>
      <w:r w:rsidRPr="00B352BA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 передает комплект документов специалисту, ответственному за межведомственное взаимодействие, для направления межведомственных запросов в органы (организации</w:t>
      </w:r>
      <w:r>
        <w:rPr>
          <w:rFonts w:ascii="Times New Roman" w:hAnsi="Times New Roman"/>
          <w:sz w:val="24"/>
          <w:szCs w:val="24"/>
        </w:rPr>
        <w:t>)</w:t>
      </w:r>
      <w:r w:rsidRPr="00B352BA">
        <w:rPr>
          <w:rFonts w:ascii="Times New Roman" w:hAnsi="Times New Roman"/>
          <w:sz w:val="24"/>
          <w:szCs w:val="24"/>
        </w:rPr>
        <w:t xml:space="preserve">. </w:t>
      </w:r>
    </w:p>
    <w:p w:rsidR="00D50D2B" w:rsidRPr="00B352BA" w:rsidRDefault="00D50D2B" w:rsidP="00D50D2B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D50D2B" w:rsidRPr="00B352BA" w:rsidRDefault="00D50D2B" w:rsidP="00D50D2B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352BA">
        <w:rPr>
          <w:rFonts w:ascii="Times New Roman" w:hAnsi="Times New Roman"/>
          <w:b/>
          <w:sz w:val="24"/>
          <w:szCs w:val="24"/>
        </w:rPr>
        <w:t>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D50D2B" w:rsidRPr="00B352BA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50D2B" w:rsidRPr="00B352BA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 xml:space="preserve">3.3. </w:t>
      </w:r>
      <w:proofErr w:type="gramStart"/>
      <w:r w:rsidRPr="00B352BA">
        <w:rPr>
          <w:rFonts w:ascii="Times New Roman" w:hAnsi="Times New Roman"/>
          <w:sz w:val="24"/>
          <w:szCs w:val="24"/>
        </w:rPr>
        <w:t>Основанием для начала осуществления административной процедуры является получение специалистом</w:t>
      </w:r>
      <w:r w:rsidR="005662A9">
        <w:rPr>
          <w:rFonts w:ascii="Times New Roman" w:hAnsi="Times New Roman"/>
          <w:sz w:val="24"/>
          <w:szCs w:val="24"/>
        </w:rPr>
        <w:t xml:space="preserve"> </w:t>
      </w:r>
      <w:r w:rsidR="0054005C">
        <w:rPr>
          <w:rFonts w:ascii="Times New Roman" w:hAnsi="Times New Roman"/>
          <w:sz w:val="24"/>
          <w:szCs w:val="24"/>
        </w:rPr>
        <w:t xml:space="preserve">администрации </w:t>
      </w:r>
      <w:r w:rsidR="005662A9">
        <w:rPr>
          <w:rFonts w:ascii="Times New Roman" w:hAnsi="Times New Roman"/>
          <w:sz w:val="24"/>
          <w:szCs w:val="24"/>
        </w:rPr>
        <w:t>Шуньгского сельского поселения</w:t>
      </w:r>
      <w:r w:rsidRPr="00B352BA">
        <w:rPr>
          <w:rFonts w:ascii="Times New Roman" w:hAnsi="Times New Roman"/>
          <w:sz w:val="24"/>
          <w:szCs w:val="24"/>
        </w:rPr>
        <w:t xml:space="preserve"> документов и информации для направления межведомственных запросов о получении документов (сведений из них), указанных в пункте 2.8.</w:t>
      </w:r>
      <w:r>
        <w:rPr>
          <w:rFonts w:ascii="Times New Roman" w:hAnsi="Times New Roman"/>
          <w:sz w:val="24"/>
          <w:szCs w:val="24"/>
        </w:rPr>
        <w:t>1.</w:t>
      </w:r>
      <w:r w:rsidRPr="00B352BA">
        <w:rPr>
          <w:rFonts w:ascii="Times New Roman" w:hAnsi="Times New Roman"/>
          <w:sz w:val="24"/>
          <w:szCs w:val="24"/>
        </w:rPr>
        <w:t xml:space="preserve"> административного регламента. </w:t>
      </w:r>
      <w:proofErr w:type="gramEnd"/>
    </w:p>
    <w:p w:rsidR="00D50D2B" w:rsidRPr="00B352BA" w:rsidRDefault="0054005C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администрации Шуньгского сельского поселения</w:t>
      </w:r>
      <w:r w:rsidR="00D50D2B" w:rsidRPr="00B352BA">
        <w:rPr>
          <w:rFonts w:ascii="Times New Roman" w:hAnsi="Times New Roman"/>
          <w:sz w:val="24"/>
          <w:szCs w:val="24"/>
        </w:rPr>
        <w:t>:</w:t>
      </w:r>
    </w:p>
    <w:p w:rsidR="00D50D2B" w:rsidRPr="00B352BA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>•</w:t>
      </w:r>
      <w:r w:rsidRPr="00B352BA">
        <w:rPr>
          <w:rFonts w:ascii="Times New Roman" w:hAnsi="Times New Roman"/>
          <w:sz w:val="24"/>
          <w:szCs w:val="24"/>
        </w:rPr>
        <w:tab/>
        <w:t>оформляет ме</w:t>
      </w:r>
      <w:r>
        <w:rPr>
          <w:rFonts w:ascii="Times New Roman" w:hAnsi="Times New Roman"/>
          <w:sz w:val="24"/>
          <w:szCs w:val="24"/>
        </w:rPr>
        <w:t>жведомственные запросы в органы</w:t>
      </w:r>
      <w:r w:rsidRPr="00B352BA">
        <w:rPr>
          <w:rFonts w:ascii="Times New Roman" w:hAnsi="Times New Roman"/>
          <w:sz w:val="24"/>
          <w:szCs w:val="24"/>
        </w:rPr>
        <w:t>;</w:t>
      </w:r>
    </w:p>
    <w:p w:rsidR="00D50D2B" w:rsidRPr="00B352BA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>•</w:t>
      </w:r>
      <w:r w:rsidRPr="00B352BA">
        <w:rPr>
          <w:rFonts w:ascii="Times New Roman" w:hAnsi="Times New Roman"/>
          <w:sz w:val="24"/>
          <w:szCs w:val="24"/>
        </w:rPr>
        <w:tab/>
        <w:t>подписывает оформленный межведомственный запрос в установленном порядке;</w:t>
      </w:r>
    </w:p>
    <w:p w:rsidR="00D50D2B" w:rsidRPr="00B352BA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>•</w:t>
      </w:r>
      <w:r w:rsidRPr="00B352BA">
        <w:rPr>
          <w:rFonts w:ascii="Times New Roman" w:hAnsi="Times New Roman"/>
          <w:sz w:val="24"/>
          <w:szCs w:val="24"/>
        </w:rPr>
        <w:tab/>
        <w:t>регистрирует межведомственный запрос в соответствующем реестре;</w:t>
      </w:r>
    </w:p>
    <w:p w:rsidR="00D50D2B" w:rsidRPr="00B352BA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>•</w:t>
      </w:r>
      <w:r w:rsidRPr="00B352BA">
        <w:rPr>
          <w:rFonts w:ascii="Times New Roman" w:hAnsi="Times New Roman"/>
          <w:sz w:val="24"/>
          <w:szCs w:val="24"/>
        </w:rPr>
        <w:tab/>
        <w:t>направляет межведомственный запрос в соответствующий орган.</w:t>
      </w:r>
    </w:p>
    <w:p w:rsidR="00D50D2B" w:rsidRPr="00B352BA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D50D2B" w:rsidRPr="00B352BA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>Направление межведомственного запроса осуществляется одним из следующих способов:</w:t>
      </w:r>
    </w:p>
    <w:p w:rsidR="00D50D2B" w:rsidRPr="00B352BA" w:rsidRDefault="00D50D2B" w:rsidP="0054005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>•</w:t>
      </w:r>
      <w:r w:rsidRPr="00B352BA">
        <w:rPr>
          <w:rFonts w:ascii="Times New Roman" w:hAnsi="Times New Roman"/>
          <w:sz w:val="24"/>
          <w:szCs w:val="24"/>
        </w:rPr>
        <w:tab/>
        <w:t>почтовым отправлением;</w:t>
      </w:r>
    </w:p>
    <w:p w:rsidR="00D50D2B" w:rsidRPr="00B352BA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>•</w:t>
      </w:r>
      <w:r w:rsidRPr="00B352BA">
        <w:rPr>
          <w:rFonts w:ascii="Times New Roman" w:hAnsi="Times New Roman"/>
          <w:sz w:val="24"/>
          <w:szCs w:val="24"/>
        </w:rPr>
        <w:tab/>
        <w:t>через систему межведомственного электронного взаимодействия (СМЭВ).</w:t>
      </w:r>
    </w:p>
    <w:p w:rsidR="00D50D2B" w:rsidRPr="00B352BA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 xml:space="preserve"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</w:t>
      </w:r>
      <w:r>
        <w:rPr>
          <w:rFonts w:ascii="Times New Roman" w:hAnsi="Times New Roman"/>
          <w:sz w:val="24"/>
          <w:szCs w:val="24"/>
        </w:rPr>
        <w:t>Республики Карелия</w:t>
      </w:r>
      <w:r w:rsidRPr="00B352BA">
        <w:rPr>
          <w:rFonts w:ascii="Times New Roman" w:hAnsi="Times New Roman"/>
          <w:sz w:val="24"/>
          <w:szCs w:val="24"/>
        </w:rPr>
        <w:t xml:space="preserve"> порядке.</w:t>
      </w:r>
    </w:p>
    <w:p w:rsidR="00D50D2B" w:rsidRPr="00B352BA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>Межведомственный запрос, направляемый с использованием СМЭВ, подписывается усиленной квалифицированной электронной подписью специалиста, ответственного за межведомственное взаимодействие.</w:t>
      </w:r>
    </w:p>
    <w:p w:rsidR="00D50D2B" w:rsidRPr="00B352BA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52B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352BA">
        <w:rPr>
          <w:rFonts w:ascii="Times New Roman" w:hAnsi="Times New Roman"/>
          <w:sz w:val="24"/>
          <w:szCs w:val="24"/>
        </w:rPr>
        <w:t xml:space="preserve"> направлением запросов, получением ответов на запросы и своевременной передачей указанных ответов</w:t>
      </w:r>
      <w:r w:rsidR="0054005C">
        <w:rPr>
          <w:rFonts w:ascii="Times New Roman" w:hAnsi="Times New Roman"/>
          <w:sz w:val="24"/>
          <w:szCs w:val="24"/>
        </w:rPr>
        <w:t xml:space="preserve"> осуществляет специалист Администрации Шуньгского сельского поселения</w:t>
      </w:r>
      <w:r w:rsidRPr="00B352BA">
        <w:rPr>
          <w:rFonts w:ascii="Times New Roman" w:hAnsi="Times New Roman"/>
          <w:sz w:val="24"/>
          <w:szCs w:val="24"/>
        </w:rPr>
        <w:t>.</w:t>
      </w:r>
    </w:p>
    <w:p w:rsidR="005662A9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52BA">
        <w:rPr>
          <w:rFonts w:ascii="Times New Roman" w:hAnsi="Times New Roman"/>
          <w:sz w:val="24"/>
          <w:szCs w:val="24"/>
        </w:rPr>
        <w:t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</w:t>
      </w:r>
      <w:r w:rsidR="0054005C">
        <w:rPr>
          <w:rFonts w:ascii="Times New Roman" w:hAnsi="Times New Roman"/>
          <w:sz w:val="24"/>
          <w:szCs w:val="24"/>
        </w:rPr>
        <w:t>т администрации Шуньгского сельского поселения</w:t>
      </w:r>
      <w:r w:rsidRPr="00B352BA">
        <w:rPr>
          <w:rFonts w:ascii="Times New Roman" w:hAnsi="Times New Roman"/>
          <w:sz w:val="24"/>
          <w:szCs w:val="24"/>
        </w:rPr>
        <w:t xml:space="preserve"> направляет повторный межведомственный  запрос, уведомляет заявителя о сложившейся ситуации способом, который использовал заявитель при заочном обращении (заказным письмом по почте, в электронном сообщении, в факсимильном </w:t>
      </w:r>
      <w:proofErr w:type="gramEnd"/>
    </w:p>
    <w:p w:rsidR="00D50D2B" w:rsidRPr="00B352BA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52BA">
        <w:rPr>
          <w:rFonts w:ascii="Times New Roman" w:hAnsi="Times New Roman"/>
          <w:sz w:val="24"/>
          <w:szCs w:val="24"/>
        </w:rPr>
        <w:t>сообщении</w:t>
      </w:r>
      <w:proofErr w:type="gramEnd"/>
      <w:r w:rsidRPr="00B352BA">
        <w:rPr>
          <w:rFonts w:ascii="Times New Roman" w:hAnsi="Times New Roman"/>
          <w:sz w:val="24"/>
          <w:szCs w:val="24"/>
        </w:rPr>
        <w:t>) либо по телефону, в частности о том, что заявителю не отказывается в предоставлении услуги, и о праве заявителя самостоятельно представить соответствующий документ.</w:t>
      </w:r>
    </w:p>
    <w:p w:rsidR="00D50D2B" w:rsidRPr="009A1DBC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A1DBC">
        <w:rPr>
          <w:rFonts w:ascii="Times New Roman" w:hAnsi="Times New Roman"/>
          <w:sz w:val="24"/>
          <w:szCs w:val="24"/>
        </w:rPr>
        <w:t>Повторный межведомственный запрос может содержать слова «направляется повторно», дату направления и регистрационный номер первого межведомственного запроса.</w:t>
      </w:r>
    </w:p>
    <w:p w:rsidR="00D50D2B" w:rsidRPr="009A1DBC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A1DBC">
        <w:rPr>
          <w:rFonts w:ascii="Times New Roman" w:hAnsi="Times New Roman"/>
          <w:sz w:val="24"/>
          <w:szCs w:val="24"/>
        </w:rPr>
        <w:t xml:space="preserve">Если заявитель самостоятельно представил все документы, указанные в пункте 2.8.2. административного регламента, и отсутствует необходимость направления </w:t>
      </w:r>
      <w:r w:rsidRPr="009A1DBC">
        <w:rPr>
          <w:rFonts w:ascii="Times New Roman" w:hAnsi="Times New Roman"/>
          <w:sz w:val="24"/>
          <w:szCs w:val="24"/>
        </w:rPr>
        <w:lastRenderedPageBreak/>
        <w:t xml:space="preserve">межведомственного запроса (все документы </w:t>
      </w:r>
      <w:proofErr w:type="gramStart"/>
      <w:r w:rsidRPr="009A1DBC">
        <w:rPr>
          <w:rFonts w:ascii="Times New Roman" w:hAnsi="Times New Roman"/>
          <w:sz w:val="24"/>
          <w:szCs w:val="24"/>
        </w:rPr>
        <w:t>о</w:t>
      </w:r>
      <w:r w:rsidR="0054005C">
        <w:rPr>
          <w:rFonts w:ascii="Times New Roman" w:hAnsi="Times New Roman"/>
          <w:sz w:val="24"/>
          <w:szCs w:val="24"/>
        </w:rPr>
        <w:t>формлены</w:t>
      </w:r>
      <w:proofErr w:type="gramEnd"/>
      <w:r w:rsidR="0054005C">
        <w:rPr>
          <w:rFonts w:ascii="Times New Roman" w:hAnsi="Times New Roman"/>
          <w:sz w:val="24"/>
          <w:szCs w:val="24"/>
        </w:rPr>
        <w:t xml:space="preserve"> верно), то специалист администрации</w:t>
      </w:r>
      <w:r w:rsidR="00984F79">
        <w:rPr>
          <w:rFonts w:ascii="Times New Roman" w:hAnsi="Times New Roman"/>
          <w:sz w:val="24"/>
          <w:szCs w:val="24"/>
        </w:rPr>
        <w:t xml:space="preserve"> рассматривает полный комплект документов</w:t>
      </w:r>
      <w:r w:rsidRPr="009A1DBC">
        <w:rPr>
          <w:rFonts w:ascii="Times New Roman" w:hAnsi="Times New Roman"/>
          <w:sz w:val="24"/>
          <w:szCs w:val="24"/>
        </w:rPr>
        <w:t>.</w:t>
      </w:r>
    </w:p>
    <w:p w:rsidR="00D50D2B" w:rsidRPr="009A1DBC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A1DBC">
        <w:rPr>
          <w:rFonts w:ascii="Times New Roman" w:hAnsi="Times New Roman"/>
          <w:sz w:val="24"/>
          <w:szCs w:val="24"/>
        </w:rPr>
        <w:t>Срок исполнения административной процедуры составляет 6 рабочих дней со дня обращения заявителя.</w:t>
      </w:r>
    </w:p>
    <w:p w:rsidR="00D50D2B" w:rsidRPr="009A1DBC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DBC">
        <w:rPr>
          <w:rFonts w:ascii="Times New Roman" w:hAnsi="Times New Roman"/>
          <w:sz w:val="24"/>
          <w:szCs w:val="24"/>
        </w:rPr>
        <w:t>Результатом исполнения административной процедуры является получение полного комплекта документов  специалист</w:t>
      </w:r>
      <w:r w:rsidR="00984F79">
        <w:rPr>
          <w:rFonts w:ascii="Times New Roman" w:hAnsi="Times New Roman"/>
          <w:sz w:val="24"/>
          <w:szCs w:val="24"/>
        </w:rPr>
        <w:t>ом</w:t>
      </w:r>
      <w:r w:rsidRPr="009A1DBC">
        <w:rPr>
          <w:rFonts w:ascii="Times New Roman" w:hAnsi="Times New Roman"/>
          <w:sz w:val="24"/>
          <w:szCs w:val="24"/>
        </w:rPr>
        <w:t xml:space="preserve"> администрации, ответственн</w:t>
      </w:r>
      <w:r w:rsidR="00984F79">
        <w:rPr>
          <w:rFonts w:ascii="Times New Roman" w:hAnsi="Times New Roman"/>
          <w:sz w:val="24"/>
          <w:szCs w:val="24"/>
        </w:rPr>
        <w:t>ы</w:t>
      </w:r>
      <w:r w:rsidRPr="009A1DBC">
        <w:rPr>
          <w:rFonts w:ascii="Times New Roman" w:hAnsi="Times New Roman"/>
          <w:sz w:val="24"/>
          <w:szCs w:val="24"/>
        </w:rPr>
        <w:t>м за принятие решения о предоставлении услуги, для принятия решения о предоставлении муниципальной услуги либо направление повторного межведомственного запроса.</w:t>
      </w:r>
      <w:proofErr w:type="gramEnd"/>
    </w:p>
    <w:p w:rsidR="00D50D2B" w:rsidRPr="00B352BA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50D2B" w:rsidRPr="00B352BA" w:rsidRDefault="00D50D2B" w:rsidP="00D50D2B">
      <w:pPr>
        <w:pStyle w:val="ConsPlusNormal"/>
        <w:widowControl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352BA">
        <w:rPr>
          <w:rFonts w:ascii="Times New Roman" w:hAnsi="Times New Roman"/>
          <w:b/>
          <w:sz w:val="24"/>
          <w:szCs w:val="24"/>
        </w:rPr>
        <w:t>Принятие решения о переводе земель или земельных участков в составе таких земель из одной категории в другую либо об отказе в переводе земель или земельных участков в составе таких земель из одной категории в другую.</w:t>
      </w:r>
      <w:proofErr w:type="gramEnd"/>
    </w:p>
    <w:p w:rsidR="00D50D2B" w:rsidRPr="00B352BA" w:rsidRDefault="00D50D2B" w:rsidP="00D50D2B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50D2B" w:rsidRPr="009A1DBC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A1DBC">
        <w:rPr>
          <w:rFonts w:ascii="Times New Roman" w:hAnsi="Times New Roman"/>
          <w:sz w:val="24"/>
          <w:szCs w:val="24"/>
        </w:rPr>
        <w:t xml:space="preserve">3.4. Основанием для начала исполнения административной процедуры является передача в Администрацию </w:t>
      </w:r>
      <w:r w:rsidR="00984F79">
        <w:rPr>
          <w:rFonts w:ascii="Times New Roman" w:hAnsi="Times New Roman"/>
          <w:sz w:val="24"/>
          <w:szCs w:val="24"/>
        </w:rPr>
        <w:t>Шуньгск</w:t>
      </w:r>
      <w:r w:rsidRPr="009A1DBC">
        <w:rPr>
          <w:rFonts w:ascii="Times New Roman" w:hAnsi="Times New Roman"/>
          <w:sz w:val="24"/>
          <w:szCs w:val="24"/>
        </w:rPr>
        <w:t>ого сельского поселения полного комплекта документов, необходимых для принятия решения (за исключением документов, находящихся в распоряжении Администрации).</w:t>
      </w:r>
    </w:p>
    <w:p w:rsidR="00D50D2B" w:rsidRPr="009A1DBC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A1DBC">
        <w:rPr>
          <w:rFonts w:ascii="Times New Roman" w:hAnsi="Times New Roman"/>
          <w:sz w:val="24"/>
          <w:szCs w:val="24"/>
        </w:rPr>
        <w:t>Специалист администрации, ответственный за принятие решения о предоставлении услуги, получив, документы, представленные заявителем и ответы на межведомственные запросы из органов и организаций, в которые направлялись запросы, и приложенные к ответам документы в течение одного рабочего дня осуществляет проверку комплекта документов.</w:t>
      </w:r>
    </w:p>
    <w:p w:rsidR="00D50D2B" w:rsidRPr="009A1DBC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DBC">
        <w:rPr>
          <w:rFonts w:ascii="Times New Roman" w:hAnsi="Times New Roman"/>
          <w:sz w:val="24"/>
          <w:szCs w:val="24"/>
        </w:rPr>
        <w:t>Специалист администрации, ответственный за принятие решения о предоставлении услуги,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  <w:proofErr w:type="gramEnd"/>
    </w:p>
    <w:p w:rsidR="00D50D2B" w:rsidRPr="009A1DBC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DBC">
        <w:rPr>
          <w:rFonts w:ascii="Times New Roman" w:hAnsi="Times New Roman"/>
          <w:sz w:val="24"/>
          <w:szCs w:val="24"/>
        </w:rPr>
        <w:t>При рассмотрении комплекта документов для предоставления муниципальной услуги, специалист администрации, ответственный за принятие решения о предоставлении услуги, устанавливает соответствие получателя муниципальной услуги критериям для предоставления муниципальной услуги, а также наличие оснований для отказа в предоставлении муниципальной услуги, предусмотренных пунктом 2.7 административного регламента.</w:t>
      </w:r>
      <w:proofErr w:type="gramEnd"/>
    </w:p>
    <w:p w:rsidR="00D50D2B" w:rsidRPr="00B352BA" w:rsidRDefault="00D50D2B" w:rsidP="00D50D2B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proofErr w:type="gramStart"/>
      <w:r w:rsidRPr="00B352BA">
        <w:rPr>
          <w:sz w:val="24"/>
          <w:szCs w:val="24"/>
        </w:rPr>
        <w:t xml:space="preserve">В случае отсутствия оснований для отказа в рассмотрении ходатайства и оснований, при которых перевод земель или земельных участков в составе таких земель из одной категории в другую не допускается, специалист </w:t>
      </w:r>
      <w:r>
        <w:rPr>
          <w:sz w:val="24"/>
          <w:szCs w:val="24"/>
        </w:rPr>
        <w:t>администрации</w:t>
      </w:r>
      <w:r w:rsidRPr="00B352BA">
        <w:rPr>
          <w:sz w:val="24"/>
          <w:szCs w:val="24"/>
        </w:rPr>
        <w:t>, ответственный за принятие решения о предоставлении услуги, в течение 40 дней со дня поступления ходатайства подготавливает проект решения о переводе земель или земельных участков в составе таких земель из</w:t>
      </w:r>
      <w:proofErr w:type="gramEnd"/>
      <w:r w:rsidRPr="00B352BA">
        <w:rPr>
          <w:sz w:val="24"/>
          <w:szCs w:val="24"/>
        </w:rPr>
        <w:t xml:space="preserve"> одной категории в другую.  </w:t>
      </w:r>
    </w:p>
    <w:p w:rsidR="00D50D2B" w:rsidRPr="00B352BA" w:rsidRDefault="00D50D2B" w:rsidP="00D50D2B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352BA">
        <w:rPr>
          <w:sz w:val="24"/>
          <w:szCs w:val="24"/>
        </w:rPr>
        <w:t>Проект решения о переводе земель или земельных участков в составе таких земель из одной категории в другую должен содержать:</w:t>
      </w:r>
    </w:p>
    <w:p w:rsidR="00D50D2B" w:rsidRPr="00B352BA" w:rsidRDefault="00D50D2B" w:rsidP="00D50D2B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352BA">
        <w:rPr>
          <w:sz w:val="24"/>
          <w:szCs w:val="24"/>
        </w:rPr>
        <w:t>основания изменения категории земель;</w:t>
      </w:r>
    </w:p>
    <w:p w:rsidR="00D50D2B" w:rsidRPr="00B352BA" w:rsidRDefault="00D50D2B" w:rsidP="00D50D2B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352BA">
        <w:rPr>
          <w:sz w:val="24"/>
          <w:szCs w:val="24"/>
        </w:rPr>
        <w:t>границы и описание местоположения земель, для земельных участков также их площадь и кадастровые номера;</w:t>
      </w:r>
    </w:p>
    <w:p w:rsidR="00D50D2B" w:rsidRPr="00B352BA" w:rsidRDefault="00D50D2B" w:rsidP="00D50D2B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352BA">
        <w:rPr>
          <w:sz w:val="24"/>
          <w:szCs w:val="24"/>
        </w:rPr>
        <w:t>категория земель, перевод из которой осуществляется;</w:t>
      </w:r>
    </w:p>
    <w:p w:rsidR="00D50D2B" w:rsidRPr="00B352BA" w:rsidRDefault="00D50D2B" w:rsidP="00D50D2B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352BA">
        <w:rPr>
          <w:sz w:val="24"/>
          <w:szCs w:val="24"/>
        </w:rPr>
        <w:t>категория земель, перевод в которую осуществляется.</w:t>
      </w:r>
    </w:p>
    <w:p w:rsidR="00D50D2B" w:rsidRPr="00B352BA" w:rsidRDefault="00D50D2B" w:rsidP="00D50D2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B352BA">
        <w:rPr>
          <w:sz w:val="24"/>
          <w:szCs w:val="24"/>
        </w:rPr>
        <w:t>При наличии оснований для отказа в переводе земель или земельных участков в составе таких земель из одной категории в другую специалист отдела в течение 40 дней со дня поступления ходатайства подготавливает проект решения об отказе в переводе земель или земельных участков в составе таких земель из одной категории в другую.</w:t>
      </w:r>
      <w:proofErr w:type="gramEnd"/>
    </w:p>
    <w:p w:rsidR="00D50D2B" w:rsidRPr="00B352BA" w:rsidRDefault="00D50D2B" w:rsidP="00D50D2B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352BA">
        <w:rPr>
          <w:sz w:val="24"/>
          <w:szCs w:val="24"/>
        </w:rPr>
        <w:t>Перевод земель или земельных участков в составе таких земель из одной категории в другую не допускается в случае:</w:t>
      </w:r>
    </w:p>
    <w:p w:rsidR="00D50D2B" w:rsidRPr="00B352BA" w:rsidRDefault="00D50D2B" w:rsidP="00D50D2B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352BA">
        <w:rPr>
          <w:sz w:val="24"/>
          <w:szCs w:val="24"/>
        </w:rPr>
        <w:lastRenderedPageBreak/>
        <w:t>1)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D50D2B" w:rsidRPr="00B352BA" w:rsidRDefault="00D50D2B" w:rsidP="00D50D2B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352BA">
        <w:rPr>
          <w:sz w:val="24"/>
          <w:szCs w:val="24"/>
        </w:rPr>
        <w:t xml:space="preserve">2) наличия отрицательного заключения государственной экологической экспертизы в случае, если ее проведение предусмотрено федеральными </w:t>
      </w:r>
      <w:hyperlink r:id="rId17" w:history="1">
        <w:r w:rsidRPr="00B352BA">
          <w:rPr>
            <w:sz w:val="24"/>
            <w:szCs w:val="24"/>
          </w:rPr>
          <w:t>законами</w:t>
        </w:r>
      </w:hyperlink>
      <w:r w:rsidRPr="00B352BA">
        <w:rPr>
          <w:sz w:val="24"/>
          <w:szCs w:val="24"/>
        </w:rPr>
        <w:t>;</w:t>
      </w:r>
    </w:p>
    <w:p w:rsidR="00D50D2B" w:rsidRPr="00B352BA" w:rsidRDefault="00D50D2B" w:rsidP="00D50D2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352BA">
        <w:rPr>
          <w:sz w:val="24"/>
          <w:szCs w:val="24"/>
        </w:rPr>
        <w:t xml:space="preserve">3)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 </w:t>
      </w:r>
    </w:p>
    <w:p w:rsidR="00D50D2B" w:rsidRPr="00B352BA" w:rsidRDefault="00D50D2B" w:rsidP="00D50D2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B352BA">
        <w:rPr>
          <w:sz w:val="24"/>
          <w:szCs w:val="24"/>
        </w:rPr>
        <w:t xml:space="preserve">Проект решения о переводе земель или земельных участков в составе таких земель из одной категории в другую либо об отказе в  переводе земель или земельных участков в составе таких земель из одной категории в другую направляется специалистом </w:t>
      </w:r>
      <w:r>
        <w:rPr>
          <w:sz w:val="24"/>
          <w:szCs w:val="24"/>
        </w:rPr>
        <w:t>администрации</w:t>
      </w:r>
      <w:r w:rsidRPr="00B352BA">
        <w:rPr>
          <w:sz w:val="24"/>
          <w:szCs w:val="24"/>
        </w:rPr>
        <w:t xml:space="preserve">, ответственным за принятие решения о предоставления услуги, для подписания </w:t>
      </w:r>
      <w:r>
        <w:rPr>
          <w:sz w:val="24"/>
          <w:szCs w:val="24"/>
        </w:rPr>
        <w:t xml:space="preserve">Главе Администрации </w:t>
      </w:r>
      <w:r w:rsidR="00984F79">
        <w:rPr>
          <w:sz w:val="24"/>
          <w:szCs w:val="24"/>
        </w:rPr>
        <w:t>Шуньгск</w:t>
      </w:r>
      <w:r>
        <w:rPr>
          <w:sz w:val="24"/>
          <w:szCs w:val="24"/>
        </w:rPr>
        <w:t>ого сельского поселения</w:t>
      </w:r>
      <w:r w:rsidRPr="00B352BA">
        <w:rPr>
          <w:sz w:val="24"/>
          <w:szCs w:val="24"/>
        </w:rPr>
        <w:t>.</w:t>
      </w:r>
      <w:proofErr w:type="gramEnd"/>
    </w:p>
    <w:p w:rsidR="00D50D2B" w:rsidRPr="00B352BA" w:rsidRDefault="00D50D2B" w:rsidP="00D50D2B">
      <w:pPr>
        <w:pStyle w:val="ConsPlu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>Срок исполнения административной процедуры - не более 3 календарных дней со дня</w:t>
      </w:r>
      <w:r>
        <w:rPr>
          <w:rFonts w:ascii="Times New Roman" w:hAnsi="Times New Roman"/>
          <w:sz w:val="24"/>
          <w:szCs w:val="24"/>
        </w:rPr>
        <w:t xml:space="preserve"> передачи документов на подпись</w:t>
      </w:r>
      <w:r w:rsidRPr="00B352BA">
        <w:rPr>
          <w:rFonts w:ascii="Times New Roman" w:hAnsi="Times New Roman"/>
          <w:bCs/>
          <w:sz w:val="24"/>
          <w:szCs w:val="24"/>
        </w:rPr>
        <w:t>.</w:t>
      </w:r>
    </w:p>
    <w:p w:rsidR="00D50D2B" w:rsidRPr="009A1DBC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DBC">
        <w:rPr>
          <w:rFonts w:ascii="Times New Roman" w:hAnsi="Times New Roman"/>
          <w:sz w:val="24"/>
          <w:szCs w:val="24"/>
        </w:rPr>
        <w:t xml:space="preserve">Специалист администрации, ответственный за принятие решения о предоставлении услуги, направляет один экземпляр решения </w:t>
      </w:r>
      <w:r w:rsidR="00984F79">
        <w:rPr>
          <w:rFonts w:ascii="Times New Roman" w:hAnsi="Times New Roman"/>
          <w:sz w:val="24"/>
          <w:szCs w:val="24"/>
        </w:rPr>
        <w:t>Главе</w:t>
      </w:r>
      <w:r w:rsidRPr="009A1DBC">
        <w:rPr>
          <w:rFonts w:ascii="Times New Roman" w:hAnsi="Times New Roman"/>
          <w:sz w:val="24"/>
          <w:szCs w:val="24"/>
        </w:rPr>
        <w:t xml:space="preserve"> администрации </w:t>
      </w:r>
      <w:r w:rsidRPr="009A1DBC">
        <w:rPr>
          <w:rFonts w:ascii="Times New Roman" w:hAnsi="Times New Roman"/>
          <w:b/>
          <w:sz w:val="24"/>
          <w:szCs w:val="24"/>
        </w:rPr>
        <w:t xml:space="preserve">(в МФЦ – при подаче документов через МФЦ) </w:t>
      </w:r>
      <w:r w:rsidRPr="009A1DBC">
        <w:rPr>
          <w:rFonts w:ascii="Times New Roman" w:hAnsi="Times New Roman"/>
          <w:sz w:val="24"/>
          <w:szCs w:val="24"/>
        </w:rPr>
        <w:t>для выдачи его заявителю, а второй экземпляр передается в архив ОМСУ.</w:t>
      </w:r>
      <w:proofErr w:type="gramEnd"/>
    </w:p>
    <w:p w:rsidR="00D50D2B" w:rsidRPr="00B352BA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>Срок исполнения административной процедуры составляет не более 2  рабочих дней со дня принятия соответствующего решения.</w:t>
      </w:r>
    </w:p>
    <w:p w:rsidR="00D50D2B" w:rsidRPr="00B352BA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352BA">
        <w:rPr>
          <w:rFonts w:ascii="Times New Roman" w:hAnsi="Times New Roman"/>
          <w:sz w:val="24"/>
          <w:szCs w:val="24"/>
        </w:rPr>
        <w:t xml:space="preserve"> </w:t>
      </w:r>
    </w:p>
    <w:p w:rsidR="00D50D2B" w:rsidRPr="00B352BA" w:rsidRDefault="00D50D2B" w:rsidP="00D50D2B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352BA">
        <w:rPr>
          <w:rFonts w:ascii="Times New Roman" w:hAnsi="Times New Roman"/>
          <w:b/>
          <w:sz w:val="24"/>
          <w:szCs w:val="24"/>
        </w:rPr>
        <w:t>Выдача заявителю результата предоставления муниципальной услуги</w:t>
      </w:r>
    </w:p>
    <w:p w:rsidR="00D50D2B" w:rsidRPr="00B352BA" w:rsidRDefault="00D50D2B" w:rsidP="00D50D2B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50D2B" w:rsidRPr="00B352BA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 xml:space="preserve">3.5. </w:t>
      </w:r>
      <w:proofErr w:type="gramStart"/>
      <w:r w:rsidRPr="00B352BA">
        <w:rPr>
          <w:rFonts w:ascii="Times New Roman" w:hAnsi="Times New Roman"/>
          <w:sz w:val="24"/>
          <w:szCs w:val="24"/>
        </w:rPr>
        <w:t>Основанием начала исполнения административной процедуры является поступление специалисту,</w:t>
      </w:r>
      <w:r w:rsidRPr="00B352BA">
        <w:rPr>
          <w:rFonts w:ascii="Times New Roman" w:hAnsi="Times New Roman"/>
          <w:i/>
          <w:sz w:val="24"/>
          <w:szCs w:val="24"/>
        </w:rPr>
        <w:t xml:space="preserve"> </w:t>
      </w:r>
      <w:r w:rsidRPr="00B352BA">
        <w:rPr>
          <w:rFonts w:ascii="Times New Roman" w:hAnsi="Times New Roman"/>
          <w:sz w:val="24"/>
          <w:szCs w:val="24"/>
        </w:rPr>
        <w:t>ответственному за выдачу результата предоставления услуги, решения о переводе земель или земельных участков в составе таких земель из одной категории в другую или решения об отказе в  переводе земель или земельных участков в составе таких земель из одной категории в другую (далее - документ, являющийся результатом предоставления услуги).</w:t>
      </w:r>
      <w:proofErr w:type="gramEnd"/>
    </w:p>
    <w:p w:rsidR="00D50D2B" w:rsidRPr="00B352BA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>Административная процедура исполняется специалистом, ответственным за выдачу результата предоставления услуги.</w:t>
      </w:r>
    </w:p>
    <w:p w:rsidR="00D50D2B" w:rsidRPr="00B352BA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52BA">
        <w:rPr>
          <w:rFonts w:ascii="Times New Roman" w:hAnsi="Times New Roman"/>
          <w:sz w:val="24"/>
          <w:szCs w:val="24"/>
        </w:rPr>
        <w:t>При поступлении документа, являющегося результатом предоставления услуги специалист, ответственный за выдачу результата предоставления услуги,</w:t>
      </w:r>
      <w:r w:rsidRPr="00B352BA">
        <w:rPr>
          <w:rFonts w:ascii="Times New Roman" w:hAnsi="Times New Roman"/>
          <w:i/>
          <w:sz w:val="24"/>
          <w:szCs w:val="24"/>
        </w:rPr>
        <w:t xml:space="preserve"> </w:t>
      </w:r>
      <w:r w:rsidRPr="00B352BA">
        <w:rPr>
          <w:rFonts w:ascii="Times New Roman" w:hAnsi="Times New Roman"/>
          <w:sz w:val="24"/>
          <w:szCs w:val="24"/>
        </w:rPr>
        <w:t>информирует заявителя о дате, с которой заявитель может получить документ, являющийся результатом предоставления услуги.</w:t>
      </w:r>
      <w:proofErr w:type="gramEnd"/>
    </w:p>
    <w:p w:rsidR="00D50D2B" w:rsidRPr="00B352BA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D50D2B" w:rsidRPr="00B352BA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>Если заявитель обратился за предоставлением услуги через Портал, то информирование осуществляется, также через Портал.</w:t>
      </w:r>
    </w:p>
    <w:p w:rsidR="00D50D2B" w:rsidRPr="00B352BA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52BA">
        <w:rPr>
          <w:rFonts w:ascii="Times New Roman" w:hAnsi="Times New Roman"/>
          <w:sz w:val="24"/>
          <w:szCs w:val="24"/>
        </w:rPr>
        <w:t>Выдачу документа, являющегося результатом предоставления услуги, осуществляет специалист, ответственный за выдачу результата предоставления услуги, при личном приеме заявителя при предъявлении им документа удостоверяющего личность, а при обращении представителя также документа, подтверждающего полномочия представителя, под роспись, которая проставляется в журнале регистрации, либо документ, являющийся результатом предоставления услуги, направляется по почте заказным письмом с уведомлением.</w:t>
      </w:r>
      <w:proofErr w:type="gramEnd"/>
    </w:p>
    <w:p w:rsidR="00D50D2B" w:rsidRPr="00B352BA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52BA">
        <w:rPr>
          <w:rFonts w:ascii="Times New Roman" w:hAnsi="Times New Roman"/>
          <w:sz w:val="24"/>
          <w:szCs w:val="24"/>
        </w:rPr>
        <w:t>Сведения об уведомлении заявителя и приглашении его за получением документа, являющегося результатом предоставления услуги, сведения о выдаче документа, являющегося результатом предоставления муниципальной услуги, вносятся в электронный журнал регистрации.</w:t>
      </w:r>
      <w:proofErr w:type="gramEnd"/>
    </w:p>
    <w:p w:rsidR="00D50D2B" w:rsidRPr="00B352BA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 xml:space="preserve">В том случае, если заявитель обращался за предоставлением муниципальной услуги через Портал, специалист, ответственный за выдачу результата предоставления </w:t>
      </w:r>
      <w:r w:rsidRPr="00B352BA">
        <w:rPr>
          <w:rFonts w:ascii="Times New Roman" w:hAnsi="Times New Roman"/>
          <w:sz w:val="24"/>
          <w:szCs w:val="24"/>
        </w:rPr>
        <w:lastRenderedPageBreak/>
        <w:t xml:space="preserve">услуги, направляет через личный кабинет заявителя на Портале уведомление о принятии решения по его заявлению с приложением электронной копии документа, являющегося результатом предоставления муниципальной </w:t>
      </w:r>
      <w:bookmarkStart w:id="3" w:name="_GoBack"/>
      <w:bookmarkEnd w:id="3"/>
      <w:r w:rsidRPr="00B352BA">
        <w:rPr>
          <w:rFonts w:ascii="Times New Roman" w:hAnsi="Times New Roman"/>
          <w:sz w:val="24"/>
          <w:szCs w:val="24"/>
        </w:rPr>
        <w:t>услуги.</w:t>
      </w:r>
    </w:p>
    <w:p w:rsidR="00D50D2B" w:rsidRPr="00B352BA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>Срок исполнения административной процедуры составляет не более четырнадцати дней со дня принятия решения.</w:t>
      </w:r>
    </w:p>
    <w:p w:rsidR="00D50D2B" w:rsidRPr="00B352BA" w:rsidRDefault="00D50D2B" w:rsidP="00D50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52BA">
        <w:rPr>
          <w:rFonts w:ascii="Times New Roman" w:hAnsi="Times New Roman"/>
          <w:sz w:val="24"/>
          <w:szCs w:val="24"/>
        </w:rPr>
        <w:t>Результатом исполнения административной процедуры является выдача заявителю решения о переводе земель или земельных участков из состава земель одной категории в другую или решения об отказе в переводе земель или земельных участков из состава земель одной категории в другую.</w:t>
      </w:r>
      <w:proofErr w:type="gramEnd"/>
    </w:p>
    <w:p w:rsidR="00D50D2B" w:rsidRPr="00B352BA" w:rsidRDefault="00D50D2B" w:rsidP="00D50D2B">
      <w:pPr>
        <w:pStyle w:val="ConsPlusNormal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50D2B" w:rsidRPr="00FC0B27" w:rsidRDefault="00D50D2B" w:rsidP="00D50D2B">
      <w:pPr>
        <w:spacing w:line="240" w:lineRule="atLeast"/>
        <w:ind w:right="2" w:firstLine="426"/>
        <w:contextualSpacing/>
        <w:jc w:val="both"/>
        <w:rPr>
          <w:b/>
          <w:sz w:val="24"/>
          <w:szCs w:val="24"/>
        </w:rPr>
      </w:pPr>
      <w:r w:rsidRPr="00FC0B27">
        <w:rPr>
          <w:b/>
          <w:sz w:val="24"/>
          <w:szCs w:val="24"/>
        </w:rPr>
        <w:t xml:space="preserve">Раздел 4. Формы </w:t>
      </w:r>
      <w:proofErr w:type="gramStart"/>
      <w:r w:rsidRPr="00FC0B27">
        <w:rPr>
          <w:b/>
          <w:sz w:val="24"/>
          <w:szCs w:val="24"/>
        </w:rPr>
        <w:t>контроля за</w:t>
      </w:r>
      <w:proofErr w:type="gramEnd"/>
      <w:r w:rsidRPr="00FC0B27">
        <w:rPr>
          <w:b/>
          <w:sz w:val="24"/>
          <w:szCs w:val="24"/>
        </w:rPr>
        <w:t xml:space="preserve"> исполнением административного регламента.</w:t>
      </w:r>
    </w:p>
    <w:p w:rsidR="00D50D2B" w:rsidRPr="00FC0B27" w:rsidRDefault="00D50D2B" w:rsidP="00D50D2B">
      <w:pPr>
        <w:tabs>
          <w:tab w:val="left" w:pos="0"/>
        </w:tabs>
        <w:spacing w:line="240" w:lineRule="atLeast"/>
        <w:ind w:right="2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FC0B27">
        <w:rPr>
          <w:sz w:val="24"/>
          <w:szCs w:val="24"/>
        </w:rPr>
        <w:t>Специалист Администрации, участвующие в предоставлении муниципальной услуги, несут персональную ответственность за полноту и качество предоставления муниципальной услуги, за соблюдение и исполнение положений настоящего регламента и иных нормативных правовых актов, устанавливающих требования к предоставлению муниципальной услуги.</w:t>
      </w:r>
      <w:proofErr w:type="gramEnd"/>
      <w:r w:rsidRPr="00FC0B27">
        <w:rPr>
          <w:sz w:val="24"/>
          <w:szCs w:val="24"/>
        </w:rPr>
        <w:t xml:space="preserve"> Ответственность специалист</w:t>
      </w:r>
      <w:r w:rsidR="00984F79">
        <w:rPr>
          <w:sz w:val="24"/>
          <w:szCs w:val="24"/>
        </w:rPr>
        <w:t>а</w:t>
      </w:r>
      <w:r w:rsidRPr="00FC0B27">
        <w:rPr>
          <w:sz w:val="24"/>
          <w:szCs w:val="24"/>
        </w:rPr>
        <w:t xml:space="preserve"> Администрации, участвующих в предоставлении муниципальной услуги, устанавливается в их должностных инструкциях в соответствии с требованиями законодательных и иных нормативных правовых актов Российской Федерации.</w:t>
      </w:r>
    </w:p>
    <w:p w:rsidR="00D50D2B" w:rsidRPr="00FC0B27" w:rsidRDefault="00D50D2B" w:rsidP="00D50D2B">
      <w:pPr>
        <w:pStyle w:val="ConsPlusNormal"/>
        <w:spacing w:line="240" w:lineRule="atLeast"/>
        <w:ind w:firstLine="426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50D2B" w:rsidRPr="00FC0B27" w:rsidRDefault="00D50D2B" w:rsidP="00D50D2B">
      <w:pPr>
        <w:spacing w:line="240" w:lineRule="atLeast"/>
        <w:ind w:firstLine="426"/>
        <w:contextualSpacing/>
        <w:jc w:val="center"/>
        <w:rPr>
          <w:rFonts w:eastAsia="Arial CYR"/>
          <w:b/>
          <w:sz w:val="24"/>
          <w:szCs w:val="24"/>
        </w:rPr>
      </w:pPr>
      <w:r w:rsidRPr="00FC0B27">
        <w:rPr>
          <w:b/>
          <w:sz w:val="24"/>
          <w:szCs w:val="24"/>
        </w:rPr>
        <w:t xml:space="preserve">Раздел 5. Порядок досудебного (внесудебного) обжалования Заявителем решений и действий (бездействия),  принятых (совершенных) при </w:t>
      </w:r>
      <w:r w:rsidRPr="00FC0B27">
        <w:rPr>
          <w:rFonts w:eastAsia="Arial CYR"/>
          <w:b/>
          <w:sz w:val="24"/>
          <w:szCs w:val="24"/>
        </w:rPr>
        <w:t>предоставлении муниципальной услуги.</w:t>
      </w:r>
    </w:p>
    <w:p w:rsidR="00D50D2B" w:rsidRPr="00FC0B27" w:rsidRDefault="00D50D2B" w:rsidP="00D50D2B">
      <w:pPr>
        <w:spacing w:line="240" w:lineRule="atLeast"/>
        <w:ind w:firstLine="426"/>
        <w:contextualSpacing/>
        <w:jc w:val="center"/>
        <w:rPr>
          <w:sz w:val="24"/>
          <w:szCs w:val="24"/>
        </w:rPr>
      </w:pPr>
    </w:p>
    <w:p w:rsidR="00D50D2B" w:rsidRPr="00FC0B27" w:rsidRDefault="00D50D2B" w:rsidP="00D50D2B">
      <w:pPr>
        <w:spacing w:line="240" w:lineRule="atLeast"/>
        <w:ind w:firstLine="426"/>
        <w:contextualSpacing/>
        <w:jc w:val="both"/>
        <w:rPr>
          <w:rFonts w:eastAsia="Arial CYR"/>
          <w:sz w:val="24"/>
          <w:szCs w:val="24"/>
        </w:rPr>
      </w:pPr>
      <w:r w:rsidRPr="00FC0B27">
        <w:rPr>
          <w:rFonts w:eastAsia="Arial CYR"/>
          <w:sz w:val="24"/>
          <w:szCs w:val="24"/>
        </w:rPr>
        <w:t>5.1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D50D2B" w:rsidRPr="00FC0B27" w:rsidRDefault="00D50D2B" w:rsidP="00D50D2B">
      <w:pPr>
        <w:spacing w:line="240" w:lineRule="atLeast"/>
        <w:ind w:firstLine="426"/>
        <w:contextualSpacing/>
        <w:jc w:val="both"/>
        <w:rPr>
          <w:rFonts w:eastAsia="Arial CYR"/>
          <w:sz w:val="24"/>
          <w:szCs w:val="24"/>
        </w:rPr>
      </w:pPr>
      <w:r w:rsidRPr="00FC0B27">
        <w:rPr>
          <w:rFonts w:eastAsia="Arial CYR"/>
          <w:sz w:val="24"/>
          <w:szCs w:val="24"/>
        </w:rPr>
        <w:t>5.2 Заявитель может обратиться с жалобой, в следующих случаях:</w:t>
      </w:r>
    </w:p>
    <w:p w:rsidR="00D50D2B" w:rsidRPr="00FC0B27" w:rsidRDefault="00D50D2B" w:rsidP="00D50D2B">
      <w:pPr>
        <w:spacing w:line="240" w:lineRule="atLeast"/>
        <w:ind w:firstLine="426"/>
        <w:contextualSpacing/>
        <w:jc w:val="both"/>
        <w:rPr>
          <w:rFonts w:eastAsia="Arial CYR"/>
          <w:sz w:val="24"/>
          <w:szCs w:val="24"/>
        </w:rPr>
      </w:pPr>
      <w:r w:rsidRPr="00FC0B27">
        <w:rPr>
          <w:rFonts w:eastAsia="Arial CYR"/>
          <w:sz w:val="24"/>
          <w:szCs w:val="24"/>
        </w:rPr>
        <w:t xml:space="preserve">1) нарушение </w:t>
      </w:r>
      <w:proofErr w:type="gramStart"/>
      <w:r w:rsidRPr="00FC0B27">
        <w:rPr>
          <w:rFonts w:eastAsia="Arial CYR"/>
          <w:sz w:val="24"/>
          <w:szCs w:val="24"/>
        </w:rPr>
        <w:t>срока регистрации запроса заявителя</w:t>
      </w:r>
      <w:proofErr w:type="gramEnd"/>
      <w:r w:rsidRPr="00FC0B27">
        <w:rPr>
          <w:rFonts w:eastAsia="Arial CYR"/>
          <w:sz w:val="24"/>
          <w:szCs w:val="24"/>
        </w:rPr>
        <w:t xml:space="preserve"> о предоставлении муниципальной услуги;</w:t>
      </w:r>
    </w:p>
    <w:p w:rsidR="00D50D2B" w:rsidRPr="00FC0B27" w:rsidRDefault="00D50D2B" w:rsidP="00D50D2B">
      <w:pPr>
        <w:spacing w:line="240" w:lineRule="atLeast"/>
        <w:ind w:firstLine="426"/>
        <w:contextualSpacing/>
        <w:jc w:val="both"/>
        <w:rPr>
          <w:rFonts w:eastAsia="Arial CYR"/>
          <w:sz w:val="24"/>
          <w:szCs w:val="24"/>
        </w:rPr>
      </w:pPr>
      <w:r w:rsidRPr="00FC0B27">
        <w:rPr>
          <w:rFonts w:eastAsia="Arial CYR"/>
          <w:sz w:val="24"/>
          <w:szCs w:val="24"/>
        </w:rPr>
        <w:t>2) нарушение срока предоставления муниципальной услуги;</w:t>
      </w:r>
    </w:p>
    <w:p w:rsidR="00D50D2B" w:rsidRPr="00FC0B27" w:rsidRDefault="00D50D2B" w:rsidP="00D50D2B">
      <w:pPr>
        <w:spacing w:line="240" w:lineRule="atLeast"/>
        <w:ind w:firstLine="426"/>
        <w:contextualSpacing/>
        <w:jc w:val="both"/>
        <w:rPr>
          <w:rFonts w:eastAsia="Arial CYR"/>
          <w:sz w:val="24"/>
          <w:szCs w:val="24"/>
        </w:rPr>
      </w:pPr>
      <w:r w:rsidRPr="00FC0B27">
        <w:rPr>
          <w:rFonts w:eastAsia="Arial CYR"/>
          <w:sz w:val="24"/>
          <w:szCs w:val="24"/>
        </w:rPr>
        <w:t>3) требование у заявителя документов, не предусмотренных настоящим регламентом;</w:t>
      </w:r>
    </w:p>
    <w:p w:rsidR="00D50D2B" w:rsidRPr="00FC0B27" w:rsidRDefault="00D50D2B" w:rsidP="00D50D2B">
      <w:pPr>
        <w:spacing w:line="240" w:lineRule="atLeast"/>
        <w:ind w:firstLine="426"/>
        <w:contextualSpacing/>
        <w:jc w:val="both"/>
        <w:rPr>
          <w:rFonts w:eastAsia="Arial CYR"/>
          <w:sz w:val="24"/>
          <w:szCs w:val="24"/>
        </w:rPr>
      </w:pPr>
      <w:r w:rsidRPr="00FC0B27">
        <w:rPr>
          <w:rFonts w:eastAsia="Arial CYR"/>
          <w:sz w:val="24"/>
          <w:szCs w:val="24"/>
        </w:rPr>
        <w:t>4) отказ в приеме документов, предоставление которых не предусмотрено настоящим регламентом;</w:t>
      </w:r>
    </w:p>
    <w:p w:rsidR="00D50D2B" w:rsidRPr="00FC0B27" w:rsidRDefault="00D50D2B" w:rsidP="00D50D2B">
      <w:pPr>
        <w:spacing w:line="240" w:lineRule="atLeast"/>
        <w:ind w:firstLine="426"/>
        <w:contextualSpacing/>
        <w:jc w:val="both"/>
        <w:rPr>
          <w:rFonts w:eastAsia="Arial CYR"/>
          <w:sz w:val="24"/>
          <w:szCs w:val="24"/>
        </w:rPr>
      </w:pPr>
      <w:r w:rsidRPr="00FC0B27">
        <w:rPr>
          <w:rFonts w:eastAsia="Arial CYR"/>
          <w:sz w:val="24"/>
          <w:szCs w:val="24"/>
        </w:rPr>
        <w:t>5) отказ в предоставлении муниципальной услуги, если основания отказа не предусмотрены настоящим регламентом;</w:t>
      </w:r>
    </w:p>
    <w:p w:rsidR="00D50D2B" w:rsidRPr="00FC0B27" w:rsidRDefault="00D50D2B" w:rsidP="00D50D2B">
      <w:pPr>
        <w:spacing w:line="240" w:lineRule="atLeast"/>
        <w:ind w:firstLine="426"/>
        <w:contextualSpacing/>
        <w:jc w:val="both"/>
        <w:rPr>
          <w:rFonts w:eastAsia="Arial CYR"/>
          <w:sz w:val="24"/>
          <w:szCs w:val="24"/>
        </w:rPr>
      </w:pPr>
      <w:r w:rsidRPr="00FC0B27">
        <w:rPr>
          <w:rFonts w:eastAsia="Arial CYR"/>
          <w:sz w:val="24"/>
          <w:szCs w:val="24"/>
        </w:rPr>
        <w:t>6) затребование с заявителя при предоставлении государственной или муниципальной услуги платы, не предусмотренной настоящим регламентом;</w:t>
      </w:r>
    </w:p>
    <w:p w:rsidR="00D50D2B" w:rsidRPr="00FC0B27" w:rsidRDefault="00D50D2B" w:rsidP="00D50D2B">
      <w:pPr>
        <w:spacing w:line="240" w:lineRule="atLeast"/>
        <w:ind w:firstLine="426"/>
        <w:contextualSpacing/>
        <w:jc w:val="both"/>
        <w:rPr>
          <w:rFonts w:eastAsia="Arial CYR"/>
          <w:sz w:val="24"/>
          <w:szCs w:val="24"/>
        </w:rPr>
      </w:pPr>
      <w:proofErr w:type="gramStart"/>
      <w:r w:rsidRPr="00FC0B27">
        <w:rPr>
          <w:rFonts w:eastAsia="Arial CYR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D50D2B" w:rsidRPr="00FC0B27" w:rsidRDefault="00D50D2B" w:rsidP="00D50D2B">
      <w:pPr>
        <w:spacing w:line="240" w:lineRule="atLeast"/>
        <w:ind w:firstLine="426"/>
        <w:contextualSpacing/>
        <w:jc w:val="both"/>
        <w:rPr>
          <w:rFonts w:eastAsia="Arial CYR"/>
          <w:sz w:val="24"/>
          <w:szCs w:val="24"/>
        </w:rPr>
      </w:pPr>
      <w:r w:rsidRPr="00FC0B27">
        <w:rPr>
          <w:rFonts w:eastAsia="Arial CYR"/>
          <w:sz w:val="24"/>
          <w:szCs w:val="24"/>
        </w:rPr>
        <w:t>5.3 Общие требования к порядку подачи и рассмотрения жалобы</w:t>
      </w:r>
    </w:p>
    <w:p w:rsidR="00984F79" w:rsidRDefault="00D50D2B" w:rsidP="00DA33FB">
      <w:pPr>
        <w:tabs>
          <w:tab w:val="left" w:pos="11"/>
        </w:tabs>
        <w:spacing w:line="240" w:lineRule="atLeast"/>
        <w:ind w:firstLine="426"/>
        <w:contextualSpacing/>
        <w:jc w:val="both"/>
        <w:rPr>
          <w:rFonts w:eastAsia="Arial CYR"/>
          <w:sz w:val="24"/>
          <w:szCs w:val="24"/>
        </w:rPr>
      </w:pPr>
      <w:r w:rsidRPr="00FC0B27">
        <w:rPr>
          <w:rFonts w:eastAsia="Arial CYR"/>
          <w:sz w:val="24"/>
          <w:szCs w:val="24"/>
        </w:rPr>
        <w:t xml:space="preserve">1. Жалоба подается в письменной форме на бумажном носителе, в электронной форме в Администрацию </w:t>
      </w:r>
      <w:r w:rsidR="00984F79">
        <w:rPr>
          <w:rFonts w:eastAsia="Arial CYR"/>
          <w:sz w:val="24"/>
          <w:szCs w:val="24"/>
        </w:rPr>
        <w:t>Шуньгского</w:t>
      </w:r>
      <w:r w:rsidRPr="00FC0B27">
        <w:rPr>
          <w:bCs/>
          <w:sz w:val="24"/>
          <w:szCs w:val="24"/>
        </w:rPr>
        <w:t xml:space="preserve"> сельского поселения</w:t>
      </w:r>
      <w:r w:rsidRPr="00FC0B27">
        <w:rPr>
          <w:rFonts w:eastAsia="Arial CYR"/>
          <w:sz w:val="24"/>
          <w:szCs w:val="24"/>
        </w:rPr>
        <w:t>.</w:t>
      </w:r>
    </w:p>
    <w:p w:rsidR="00D50D2B" w:rsidRPr="00FC0B27" w:rsidRDefault="00D50D2B" w:rsidP="00D50D2B">
      <w:pPr>
        <w:spacing w:line="240" w:lineRule="atLeast"/>
        <w:ind w:firstLine="426"/>
        <w:contextualSpacing/>
        <w:jc w:val="both"/>
        <w:rPr>
          <w:rFonts w:eastAsia="Arial CYR"/>
          <w:sz w:val="24"/>
          <w:szCs w:val="24"/>
        </w:rPr>
      </w:pPr>
      <w:r w:rsidRPr="00FC0B27">
        <w:rPr>
          <w:rFonts w:eastAsia="Arial CYR"/>
          <w:sz w:val="24"/>
          <w:szCs w:val="24"/>
        </w:rPr>
        <w:t>2. Жалоба может быть направлена по почте, через официальный сайт органа, предоставляющего муниципальную услугу.</w:t>
      </w:r>
    </w:p>
    <w:p w:rsidR="00D50D2B" w:rsidRPr="00FC0B27" w:rsidRDefault="00D50D2B" w:rsidP="00D50D2B">
      <w:pPr>
        <w:spacing w:line="240" w:lineRule="atLeast"/>
        <w:ind w:firstLine="426"/>
        <w:contextualSpacing/>
        <w:jc w:val="both"/>
        <w:rPr>
          <w:rFonts w:eastAsia="Arial CYR"/>
          <w:sz w:val="24"/>
          <w:szCs w:val="24"/>
        </w:rPr>
      </w:pPr>
      <w:r w:rsidRPr="00FC0B27">
        <w:rPr>
          <w:rFonts w:eastAsia="Arial CYR"/>
          <w:sz w:val="24"/>
          <w:szCs w:val="24"/>
        </w:rPr>
        <w:t>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D50D2B" w:rsidRPr="00FC0B27" w:rsidRDefault="00D50D2B" w:rsidP="00D50D2B">
      <w:pPr>
        <w:spacing w:line="240" w:lineRule="atLeast"/>
        <w:ind w:firstLine="426"/>
        <w:contextualSpacing/>
        <w:jc w:val="both"/>
        <w:rPr>
          <w:rFonts w:eastAsia="Arial CYR"/>
          <w:sz w:val="24"/>
          <w:szCs w:val="24"/>
        </w:rPr>
      </w:pPr>
      <w:r w:rsidRPr="00FC0B27">
        <w:rPr>
          <w:rFonts w:eastAsia="Arial CYR"/>
          <w:sz w:val="24"/>
          <w:szCs w:val="24"/>
        </w:rPr>
        <w:t>5.4 Жалоба должна содержать:</w:t>
      </w:r>
    </w:p>
    <w:p w:rsidR="00D50D2B" w:rsidRPr="00FC0B27" w:rsidRDefault="00D50D2B" w:rsidP="00D50D2B">
      <w:pPr>
        <w:spacing w:line="240" w:lineRule="atLeast"/>
        <w:ind w:firstLine="426"/>
        <w:contextualSpacing/>
        <w:jc w:val="both"/>
        <w:rPr>
          <w:rFonts w:eastAsia="Arial CYR"/>
          <w:sz w:val="24"/>
          <w:szCs w:val="24"/>
        </w:rPr>
      </w:pPr>
      <w:r w:rsidRPr="00FC0B27">
        <w:rPr>
          <w:rFonts w:eastAsia="Arial CYR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50D2B" w:rsidRPr="00FC0B27" w:rsidRDefault="00D50D2B" w:rsidP="00D50D2B">
      <w:pPr>
        <w:spacing w:line="240" w:lineRule="atLeast"/>
        <w:ind w:firstLine="426"/>
        <w:contextualSpacing/>
        <w:jc w:val="both"/>
        <w:rPr>
          <w:rFonts w:eastAsia="Arial CYR"/>
          <w:sz w:val="24"/>
          <w:szCs w:val="24"/>
        </w:rPr>
      </w:pPr>
      <w:proofErr w:type="gramStart"/>
      <w:r w:rsidRPr="00FC0B27">
        <w:rPr>
          <w:rFonts w:eastAsia="Arial CYR"/>
          <w:sz w:val="24"/>
          <w:szCs w:val="24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50D2B" w:rsidRPr="00FC0B27" w:rsidRDefault="00D50D2B" w:rsidP="00D50D2B">
      <w:pPr>
        <w:spacing w:line="240" w:lineRule="atLeast"/>
        <w:ind w:firstLine="426"/>
        <w:contextualSpacing/>
        <w:jc w:val="both"/>
        <w:rPr>
          <w:rFonts w:eastAsia="Arial CYR"/>
          <w:sz w:val="24"/>
          <w:szCs w:val="24"/>
        </w:rPr>
      </w:pPr>
      <w:r w:rsidRPr="00FC0B27">
        <w:rPr>
          <w:rFonts w:eastAsia="Arial CYR"/>
          <w:sz w:val="24"/>
          <w:szCs w:val="24"/>
        </w:rPr>
        <w:t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муниципальную услугу, либо государственного или муниципального служащего;</w:t>
      </w:r>
    </w:p>
    <w:p w:rsidR="00D50D2B" w:rsidRPr="00FC0B27" w:rsidRDefault="00D50D2B" w:rsidP="00D50D2B">
      <w:pPr>
        <w:numPr>
          <w:ilvl w:val="1"/>
          <w:numId w:val="5"/>
        </w:numPr>
        <w:suppressAutoHyphens/>
        <w:autoSpaceDE w:val="0"/>
        <w:spacing w:line="240" w:lineRule="atLeast"/>
        <w:ind w:left="0" w:firstLine="426"/>
        <w:contextualSpacing/>
        <w:jc w:val="both"/>
        <w:rPr>
          <w:rFonts w:eastAsia="Arial CYR"/>
          <w:sz w:val="24"/>
          <w:szCs w:val="24"/>
        </w:rPr>
      </w:pPr>
      <w:r w:rsidRPr="00FC0B27">
        <w:rPr>
          <w:rFonts w:eastAsia="Arial CYR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50D2B" w:rsidRPr="00FC0B27" w:rsidRDefault="00D50D2B" w:rsidP="00D50D2B">
      <w:pPr>
        <w:spacing w:line="240" w:lineRule="atLeast"/>
        <w:ind w:firstLine="426"/>
        <w:contextualSpacing/>
        <w:jc w:val="both"/>
        <w:rPr>
          <w:rFonts w:eastAsia="Arial CYR"/>
          <w:sz w:val="24"/>
          <w:szCs w:val="24"/>
        </w:rPr>
      </w:pPr>
      <w:proofErr w:type="gramStart"/>
      <w:r w:rsidRPr="00FC0B27">
        <w:rPr>
          <w:rFonts w:eastAsia="Arial CYR"/>
          <w:sz w:val="24"/>
          <w:szCs w:val="24"/>
        </w:rPr>
        <w:t xml:space="preserve">5.5 Жалоба, поступившая в Администрацию </w:t>
      </w:r>
      <w:r w:rsidR="00984F79">
        <w:rPr>
          <w:rFonts w:eastAsia="Arial CYR"/>
          <w:sz w:val="24"/>
          <w:szCs w:val="24"/>
        </w:rPr>
        <w:t>Шуньгского</w:t>
      </w:r>
      <w:r w:rsidRPr="00FC0B27">
        <w:rPr>
          <w:bCs/>
          <w:sz w:val="24"/>
          <w:szCs w:val="24"/>
        </w:rPr>
        <w:t xml:space="preserve">  сельского поселения</w:t>
      </w:r>
      <w:r w:rsidRPr="00FC0B27">
        <w:rPr>
          <w:rFonts w:eastAsia="Arial CYR"/>
          <w:sz w:val="24"/>
          <w:szCs w:val="24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FC0B27">
        <w:rPr>
          <w:rFonts w:eastAsia="Arial CYR"/>
          <w:sz w:val="24"/>
          <w:szCs w:val="24"/>
        </w:rPr>
        <w:t xml:space="preserve">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D50D2B" w:rsidRPr="00FC0B27" w:rsidRDefault="00D50D2B" w:rsidP="00D50D2B">
      <w:pPr>
        <w:spacing w:line="240" w:lineRule="atLeast"/>
        <w:ind w:firstLine="426"/>
        <w:contextualSpacing/>
        <w:jc w:val="both"/>
        <w:rPr>
          <w:rFonts w:eastAsia="Arial CYR"/>
          <w:sz w:val="24"/>
          <w:szCs w:val="24"/>
        </w:rPr>
      </w:pPr>
      <w:r w:rsidRPr="00FC0B27">
        <w:rPr>
          <w:rFonts w:eastAsia="Arial CYR"/>
          <w:sz w:val="24"/>
          <w:szCs w:val="24"/>
        </w:rPr>
        <w:t>5.6</w:t>
      </w:r>
      <w:proofErr w:type="gramStart"/>
      <w:r w:rsidRPr="00FC0B27">
        <w:rPr>
          <w:rFonts w:eastAsia="Arial CYR"/>
          <w:sz w:val="24"/>
          <w:szCs w:val="24"/>
        </w:rPr>
        <w:t xml:space="preserve"> П</w:t>
      </w:r>
      <w:proofErr w:type="gramEnd"/>
      <w:r w:rsidRPr="00FC0B27">
        <w:rPr>
          <w:rFonts w:eastAsia="Arial CYR"/>
          <w:sz w:val="24"/>
          <w:szCs w:val="24"/>
        </w:rPr>
        <w:t xml:space="preserve">о результатам рассмотрения жалобы Администрация </w:t>
      </w:r>
      <w:r w:rsidR="00984F79">
        <w:rPr>
          <w:rFonts w:eastAsia="Arial CYR"/>
          <w:sz w:val="24"/>
          <w:szCs w:val="24"/>
        </w:rPr>
        <w:t>Шуньгск</w:t>
      </w:r>
      <w:r w:rsidRPr="00FC0B27">
        <w:rPr>
          <w:bCs/>
          <w:sz w:val="24"/>
          <w:szCs w:val="24"/>
        </w:rPr>
        <w:t>ого сельского поселения</w:t>
      </w:r>
      <w:r w:rsidRPr="00FC0B27">
        <w:rPr>
          <w:rFonts w:eastAsia="Arial CYR"/>
          <w:sz w:val="24"/>
          <w:szCs w:val="24"/>
        </w:rPr>
        <w:t>, принимает одно из следующих решений:</w:t>
      </w:r>
    </w:p>
    <w:p w:rsidR="00D50D2B" w:rsidRPr="00FC0B27" w:rsidRDefault="00D50D2B" w:rsidP="00D50D2B">
      <w:pPr>
        <w:numPr>
          <w:ilvl w:val="1"/>
          <w:numId w:val="6"/>
        </w:numPr>
        <w:suppressAutoHyphens/>
        <w:autoSpaceDE w:val="0"/>
        <w:spacing w:line="240" w:lineRule="atLeast"/>
        <w:ind w:left="0" w:firstLine="426"/>
        <w:contextualSpacing/>
        <w:jc w:val="both"/>
        <w:rPr>
          <w:rFonts w:eastAsia="Arial CYR"/>
          <w:sz w:val="24"/>
          <w:szCs w:val="24"/>
        </w:rPr>
      </w:pPr>
      <w:proofErr w:type="gramStart"/>
      <w:r w:rsidRPr="00FC0B27">
        <w:rPr>
          <w:rFonts w:eastAsia="Arial CYR"/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  <w:proofErr w:type="gramEnd"/>
    </w:p>
    <w:p w:rsidR="00D50D2B" w:rsidRPr="00FC0B27" w:rsidRDefault="00D50D2B" w:rsidP="00D50D2B">
      <w:pPr>
        <w:numPr>
          <w:ilvl w:val="1"/>
          <w:numId w:val="6"/>
        </w:numPr>
        <w:suppressAutoHyphens/>
        <w:autoSpaceDE w:val="0"/>
        <w:spacing w:line="240" w:lineRule="atLeast"/>
        <w:ind w:left="0" w:firstLine="426"/>
        <w:contextualSpacing/>
        <w:jc w:val="both"/>
        <w:rPr>
          <w:rFonts w:eastAsia="Arial CYR"/>
          <w:sz w:val="24"/>
          <w:szCs w:val="24"/>
        </w:rPr>
      </w:pPr>
      <w:r w:rsidRPr="00FC0B27">
        <w:rPr>
          <w:rFonts w:eastAsia="Arial CYR"/>
          <w:sz w:val="24"/>
          <w:szCs w:val="24"/>
        </w:rPr>
        <w:t>отказывает в удовлетворении жалобы.</w:t>
      </w:r>
    </w:p>
    <w:p w:rsidR="00D50D2B" w:rsidRPr="00FC0B27" w:rsidRDefault="00D50D2B" w:rsidP="00D50D2B">
      <w:pPr>
        <w:spacing w:line="240" w:lineRule="atLeast"/>
        <w:ind w:firstLine="426"/>
        <w:contextualSpacing/>
        <w:jc w:val="both"/>
        <w:rPr>
          <w:rFonts w:eastAsia="Arial CYR"/>
          <w:sz w:val="24"/>
          <w:szCs w:val="24"/>
        </w:rPr>
      </w:pPr>
      <w:r w:rsidRPr="00FC0B27">
        <w:rPr>
          <w:rFonts w:eastAsia="Arial CYR"/>
          <w:sz w:val="24"/>
          <w:szCs w:val="24"/>
        </w:rPr>
        <w:t>5.7</w:t>
      </w:r>
      <w:proofErr w:type="gramStart"/>
      <w:r w:rsidRPr="00FC0B27">
        <w:rPr>
          <w:rFonts w:eastAsia="Arial CYR"/>
          <w:sz w:val="24"/>
          <w:szCs w:val="24"/>
        </w:rPr>
        <w:t xml:space="preserve"> Н</w:t>
      </w:r>
      <w:proofErr w:type="gramEnd"/>
      <w:r w:rsidRPr="00FC0B27">
        <w:rPr>
          <w:rFonts w:eastAsia="Arial CYR"/>
          <w:sz w:val="24"/>
          <w:szCs w:val="24"/>
        </w:rPr>
        <w:t>е позднее дня, следующего за днем принятия решения, указанного пункте 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50D2B" w:rsidRPr="00FC0B27" w:rsidRDefault="00D50D2B" w:rsidP="00D50D2B">
      <w:pPr>
        <w:spacing w:line="240" w:lineRule="atLeast"/>
        <w:ind w:firstLine="426"/>
        <w:contextualSpacing/>
        <w:jc w:val="both"/>
        <w:rPr>
          <w:rFonts w:eastAsia="Arial CYR"/>
          <w:sz w:val="24"/>
          <w:szCs w:val="24"/>
        </w:rPr>
      </w:pPr>
      <w:r w:rsidRPr="00FC0B27">
        <w:rPr>
          <w:rFonts w:eastAsia="Arial CYR"/>
          <w:sz w:val="24"/>
          <w:szCs w:val="24"/>
        </w:rPr>
        <w:t>5.8</w:t>
      </w:r>
      <w:proofErr w:type="gramStart"/>
      <w:r w:rsidRPr="00FC0B27">
        <w:rPr>
          <w:rFonts w:eastAsia="Arial CYR"/>
          <w:sz w:val="24"/>
          <w:szCs w:val="24"/>
        </w:rPr>
        <w:t xml:space="preserve"> В</w:t>
      </w:r>
      <w:proofErr w:type="gramEnd"/>
      <w:r w:rsidRPr="00FC0B27">
        <w:rPr>
          <w:rFonts w:eastAsia="Arial CYR"/>
          <w:sz w:val="24"/>
          <w:szCs w:val="24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</w:t>
      </w:r>
      <w:r w:rsidRPr="00B23746">
        <w:rPr>
          <w:rFonts w:eastAsia="Arial CYR"/>
          <w:sz w:val="24"/>
          <w:szCs w:val="24"/>
        </w:rPr>
        <w:t xml:space="preserve"> </w:t>
      </w:r>
      <w:r w:rsidRPr="00FC0B27">
        <w:rPr>
          <w:rFonts w:eastAsia="Arial CYR"/>
          <w:sz w:val="24"/>
          <w:szCs w:val="24"/>
        </w:rPr>
        <w:t>полномочиями по рассмотрению жалоб в соответствии пунктом 5.5 настоящего регламента, незамедлительно направляет имеющиеся материалы в органы прокуратуры.</w:t>
      </w:r>
    </w:p>
    <w:p w:rsidR="00D50D2B" w:rsidRDefault="00D50D2B" w:rsidP="00D50D2B">
      <w:pPr>
        <w:rPr>
          <w:sz w:val="24"/>
          <w:szCs w:val="24"/>
        </w:rPr>
      </w:pPr>
    </w:p>
    <w:p w:rsidR="00D50D2B" w:rsidRPr="00B352BA" w:rsidRDefault="00D50D2B" w:rsidP="00D50D2B">
      <w:pPr>
        <w:pStyle w:val="ConsPlusNormal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br w:type="page"/>
      </w:r>
    </w:p>
    <w:p w:rsidR="00D50D2B" w:rsidRPr="00B352BA" w:rsidRDefault="00D50D2B" w:rsidP="00D50D2B">
      <w:pPr>
        <w:pStyle w:val="ConsPlusNormal"/>
        <w:spacing w:line="276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50D2B" w:rsidRPr="00B352BA" w:rsidRDefault="00D50D2B" w:rsidP="00D50D2B">
      <w:pPr>
        <w:autoSpaceDE w:val="0"/>
        <w:autoSpaceDN w:val="0"/>
        <w:adjustRightInd w:val="0"/>
        <w:spacing w:line="240" w:lineRule="atLeast"/>
        <w:ind w:firstLine="709"/>
        <w:jc w:val="right"/>
        <w:outlineLvl w:val="0"/>
        <w:rPr>
          <w:sz w:val="24"/>
          <w:szCs w:val="24"/>
        </w:rPr>
      </w:pPr>
      <w:r w:rsidRPr="00B352BA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1</w:t>
      </w:r>
    </w:p>
    <w:p w:rsidR="00D50D2B" w:rsidRPr="00B352BA" w:rsidRDefault="00D50D2B" w:rsidP="00D50D2B">
      <w:pPr>
        <w:autoSpaceDE w:val="0"/>
        <w:autoSpaceDN w:val="0"/>
        <w:adjustRightInd w:val="0"/>
        <w:spacing w:line="240" w:lineRule="atLeast"/>
        <w:ind w:firstLine="709"/>
        <w:jc w:val="right"/>
        <w:rPr>
          <w:sz w:val="24"/>
          <w:szCs w:val="24"/>
        </w:rPr>
      </w:pPr>
      <w:r w:rsidRPr="00B352BA">
        <w:rPr>
          <w:sz w:val="24"/>
          <w:szCs w:val="24"/>
        </w:rPr>
        <w:t>к административному регламенту</w:t>
      </w:r>
    </w:p>
    <w:p w:rsidR="00D50D2B" w:rsidRPr="00B352BA" w:rsidRDefault="00D50D2B" w:rsidP="00D50D2B">
      <w:pPr>
        <w:autoSpaceDE w:val="0"/>
        <w:autoSpaceDN w:val="0"/>
        <w:adjustRightInd w:val="0"/>
        <w:spacing w:line="240" w:lineRule="atLeast"/>
        <w:ind w:firstLine="709"/>
        <w:jc w:val="right"/>
        <w:rPr>
          <w:sz w:val="24"/>
          <w:szCs w:val="24"/>
        </w:rPr>
      </w:pPr>
      <w:r w:rsidRPr="00B352BA">
        <w:rPr>
          <w:sz w:val="24"/>
          <w:szCs w:val="24"/>
        </w:rPr>
        <w:t>предоставления муниципальной услуги</w:t>
      </w:r>
    </w:p>
    <w:p w:rsidR="00D50D2B" w:rsidRPr="00B352BA" w:rsidRDefault="00D50D2B" w:rsidP="00D50D2B">
      <w:pPr>
        <w:pStyle w:val="ConsPlusNormal"/>
        <w:spacing w:line="240" w:lineRule="atLeast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50D2B" w:rsidRDefault="00D50D2B" w:rsidP="00D50D2B">
      <w:pPr>
        <w:autoSpaceDE w:val="0"/>
        <w:autoSpaceDN w:val="0"/>
        <w:adjustRightInd w:val="0"/>
        <w:spacing w:line="240" w:lineRule="atLeast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Главе Администрации </w:t>
      </w:r>
      <w:r w:rsidR="00984F79">
        <w:rPr>
          <w:sz w:val="24"/>
          <w:szCs w:val="24"/>
          <w:lang w:eastAsia="ru-RU"/>
        </w:rPr>
        <w:t>Шуньгск</w:t>
      </w:r>
      <w:r>
        <w:rPr>
          <w:sz w:val="24"/>
          <w:szCs w:val="24"/>
          <w:lang w:eastAsia="ru-RU"/>
        </w:rPr>
        <w:t>ого</w:t>
      </w:r>
    </w:p>
    <w:p w:rsidR="00D50D2B" w:rsidRPr="00B352BA" w:rsidRDefault="00D50D2B" w:rsidP="00D50D2B">
      <w:pPr>
        <w:autoSpaceDE w:val="0"/>
        <w:autoSpaceDN w:val="0"/>
        <w:adjustRightInd w:val="0"/>
        <w:spacing w:line="240" w:lineRule="atLeast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сельского поселения</w:t>
      </w:r>
    </w:p>
    <w:p w:rsidR="00D50D2B" w:rsidRPr="00B352BA" w:rsidRDefault="00D50D2B" w:rsidP="00D50D2B">
      <w:pPr>
        <w:autoSpaceDE w:val="0"/>
        <w:autoSpaceDN w:val="0"/>
        <w:adjustRightInd w:val="0"/>
        <w:spacing w:line="240" w:lineRule="atLeast"/>
        <w:jc w:val="right"/>
        <w:rPr>
          <w:sz w:val="24"/>
          <w:szCs w:val="24"/>
          <w:lang w:eastAsia="ru-RU"/>
        </w:rPr>
      </w:pPr>
      <w:r w:rsidRPr="00B352BA">
        <w:rPr>
          <w:sz w:val="24"/>
          <w:szCs w:val="24"/>
          <w:lang w:eastAsia="ru-RU"/>
        </w:rPr>
        <w:t>____________________________________</w:t>
      </w:r>
    </w:p>
    <w:p w:rsidR="00D50D2B" w:rsidRPr="00B352BA" w:rsidRDefault="00D50D2B" w:rsidP="00D50D2B">
      <w:pPr>
        <w:tabs>
          <w:tab w:val="left" w:pos="3686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  <w:lang w:eastAsia="ru-RU"/>
        </w:rPr>
      </w:pPr>
      <w:r w:rsidRPr="00B352BA">
        <w:rPr>
          <w:sz w:val="24"/>
          <w:szCs w:val="24"/>
          <w:lang w:eastAsia="ru-RU"/>
        </w:rPr>
        <w:t>(инициалы, фамилия)</w:t>
      </w:r>
      <w:r w:rsidRPr="00B352BA">
        <w:rPr>
          <w:sz w:val="24"/>
          <w:szCs w:val="24"/>
          <w:lang w:eastAsia="ru-RU"/>
        </w:rPr>
        <w:tab/>
      </w:r>
    </w:p>
    <w:p w:rsidR="00D50D2B" w:rsidRPr="00B352BA" w:rsidRDefault="00D50D2B" w:rsidP="00D50D2B">
      <w:pPr>
        <w:autoSpaceDE w:val="0"/>
        <w:autoSpaceDN w:val="0"/>
        <w:adjustRightInd w:val="0"/>
        <w:spacing w:line="240" w:lineRule="atLeast"/>
        <w:jc w:val="right"/>
        <w:rPr>
          <w:sz w:val="24"/>
          <w:szCs w:val="24"/>
          <w:lang w:eastAsia="ru-RU"/>
        </w:rPr>
      </w:pPr>
      <w:proofErr w:type="gramStart"/>
      <w:r w:rsidRPr="00B352BA">
        <w:rPr>
          <w:sz w:val="24"/>
          <w:szCs w:val="24"/>
          <w:lang w:eastAsia="ru-RU"/>
        </w:rPr>
        <w:t>от__________________________________</w:t>
      </w:r>
      <w:proofErr w:type="gramEnd"/>
    </w:p>
    <w:p w:rsidR="00D50D2B" w:rsidRPr="00B352BA" w:rsidRDefault="00D50D2B" w:rsidP="00D50D2B">
      <w:pPr>
        <w:tabs>
          <w:tab w:val="left" w:pos="4395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  <w:lang w:eastAsia="ru-RU"/>
        </w:rPr>
      </w:pPr>
      <w:r w:rsidRPr="00B352BA">
        <w:rPr>
          <w:sz w:val="24"/>
          <w:szCs w:val="24"/>
          <w:lang w:eastAsia="ru-RU"/>
        </w:rPr>
        <w:t>(фамилия, имя, отчество заявителя)</w:t>
      </w:r>
    </w:p>
    <w:p w:rsidR="00D50D2B" w:rsidRPr="00B352BA" w:rsidRDefault="00D50D2B" w:rsidP="00D50D2B">
      <w:pPr>
        <w:spacing w:line="240" w:lineRule="atLeast"/>
        <w:jc w:val="right"/>
        <w:rPr>
          <w:sz w:val="24"/>
          <w:szCs w:val="24"/>
          <w:lang w:eastAsia="ru-RU"/>
        </w:rPr>
      </w:pPr>
      <w:r w:rsidRPr="00B352BA">
        <w:rPr>
          <w:rFonts w:eastAsia="SimSun"/>
          <w:sz w:val="24"/>
          <w:szCs w:val="24"/>
          <w:lang w:eastAsia="zh-CN"/>
        </w:rPr>
        <w:t>____________________________________</w:t>
      </w:r>
    </w:p>
    <w:p w:rsidR="00D50D2B" w:rsidRPr="00B352BA" w:rsidRDefault="00D50D2B" w:rsidP="00D50D2B">
      <w:pPr>
        <w:autoSpaceDE w:val="0"/>
        <w:autoSpaceDN w:val="0"/>
        <w:adjustRightInd w:val="0"/>
        <w:spacing w:line="240" w:lineRule="atLeast"/>
        <w:jc w:val="right"/>
        <w:rPr>
          <w:sz w:val="24"/>
          <w:szCs w:val="24"/>
          <w:lang w:eastAsia="ru-RU"/>
        </w:rPr>
      </w:pPr>
      <w:r w:rsidRPr="00B352BA">
        <w:rPr>
          <w:sz w:val="24"/>
          <w:szCs w:val="24"/>
          <w:lang w:eastAsia="ru-RU"/>
        </w:rPr>
        <w:t>(адрес проживания)</w:t>
      </w:r>
    </w:p>
    <w:p w:rsidR="00D50D2B" w:rsidRPr="00B352BA" w:rsidRDefault="00D50D2B" w:rsidP="00D50D2B">
      <w:pPr>
        <w:autoSpaceDE w:val="0"/>
        <w:autoSpaceDN w:val="0"/>
        <w:adjustRightInd w:val="0"/>
        <w:spacing w:line="240" w:lineRule="atLeast"/>
        <w:jc w:val="right"/>
        <w:rPr>
          <w:sz w:val="24"/>
          <w:szCs w:val="24"/>
          <w:lang w:eastAsia="ru-RU"/>
        </w:rPr>
      </w:pPr>
      <w:r w:rsidRPr="00B352BA">
        <w:rPr>
          <w:sz w:val="24"/>
          <w:szCs w:val="24"/>
          <w:lang w:eastAsia="ru-RU"/>
        </w:rPr>
        <w:t>____________________________________</w:t>
      </w:r>
    </w:p>
    <w:p w:rsidR="00D50D2B" w:rsidRPr="00B352BA" w:rsidRDefault="00D50D2B" w:rsidP="00D50D2B">
      <w:pPr>
        <w:autoSpaceDE w:val="0"/>
        <w:autoSpaceDN w:val="0"/>
        <w:adjustRightInd w:val="0"/>
        <w:spacing w:line="240" w:lineRule="atLeast"/>
        <w:jc w:val="right"/>
        <w:rPr>
          <w:sz w:val="24"/>
          <w:szCs w:val="24"/>
          <w:lang w:eastAsia="ru-RU"/>
        </w:rPr>
      </w:pPr>
      <w:r w:rsidRPr="00B352BA">
        <w:rPr>
          <w:sz w:val="24"/>
          <w:szCs w:val="24"/>
          <w:lang w:eastAsia="ru-RU"/>
        </w:rPr>
        <w:t>телефон ____________________________</w:t>
      </w:r>
    </w:p>
    <w:p w:rsidR="00D50D2B" w:rsidRPr="00B352BA" w:rsidRDefault="00D50D2B" w:rsidP="00D50D2B">
      <w:pPr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eastAsia="ru-RU"/>
        </w:rPr>
      </w:pPr>
    </w:p>
    <w:p w:rsidR="00D50D2B" w:rsidRPr="00B352BA" w:rsidRDefault="00D50D2B" w:rsidP="00D50D2B">
      <w:pPr>
        <w:autoSpaceDE w:val="0"/>
        <w:autoSpaceDN w:val="0"/>
        <w:adjustRightInd w:val="0"/>
        <w:spacing w:line="240" w:lineRule="atLeast"/>
        <w:jc w:val="center"/>
        <w:rPr>
          <w:b/>
          <w:bCs/>
          <w:sz w:val="24"/>
          <w:szCs w:val="24"/>
          <w:lang w:eastAsia="ru-RU"/>
        </w:rPr>
      </w:pPr>
      <w:r w:rsidRPr="00B352BA">
        <w:rPr>
          <w:b/>
          <w:bCs/>
          <w:sz w:val="24"/>
          <w:szCs w:val="24"/>
          <w:lang w:eastAsia="ru-RU"/>
        </w:rPr>
        <w:t>Заявление (ходатайство) о переводе земель или земельных участков в составе таких земель из одной категории в другую</w:t>
      </w:r>
    </w:p>
    <w:p w:rsidR="00D50D2B" w:rsidRPr="00B352BA" w:rsidRDefault="00D50D2B" w:rsidP="00D50D2B">
      <w:pPr>
        <w:autoSpaceDE w:val="0"/>
        <w:autoSpaceDN w:val="0"/>
        <w:adjustRightInd w:val="0"/>
        <w:spacing w:line="240" w:lineRule="atLeast"/>
        <w:ind w:firstLine="284"/>
        <w:jc w:val="both"/>
        <w:rPr>
          <w:sz w:val="24"/>
          <w:szCs w:val="24"/>
          <w:lang w:eastAsia="ru-RU"/>
        </w:rPr>
      </w:pPr>
    </w:p>
    <w:p w:rsidR="00D50D2B" w:rsidRPr="00B352BA" w:rsidRDefault="00D50D2B" w:rsidP="00D50D2B">
      <w:pPr>
        <w:autoSpaceDE w:val="0"/>
        <w:autoSpaceDN w:val="0"/>
        <w:adjustRightInd w:val="0"/>
        <w:spacing w:line="240" w:lineRule="atLeast"/>
        <w:ind w:firstLine="284"/>
        <w:jc w:val="both"/>
        <w:rPr>
          <w:sz w:val="24"/>
          <w:szCs w:val="24"/>
          <w:lang w:eastAsia="ru-RU"/>
        </w:rPr>
      </w:pPr>
      <w:r w:rsidRPr="00B352BA">
        <w:rPr>
          <w:sz w:val="24"/>
          <w:szCs w:val="24"/>
          <w:lang w:eastAsia="ru-RU"/>
        </w:rPr>
        <w:t>Прошу перевести земельный участок с кадастровым номером _______</w:t>
      </w:r>
      <w:r>
        <w:rPr>
          <w:sz w:val="24"/>
          <w:szCs w:val="24"/>
          <w:lang w:eastAsia="ru-RU"/>
        </w:rPr>
        <w:t>__________</w:t>
      </w:r>
      <w:r w:rsidRPr="00B352BA">
        <w:rPr>
          <w:sz w:val="24"/>
          <w:szCs w:val="24"/>
          <w:lang w:eastAsia="ru-RU"/>
        </w:rPr>
        <w:t>__________</w:t>
      </w:r>
    </w:p>
    <w:p w:rsidR="00D50D2B" w:rsidRPr="00B352BA" w:rsidRDefault="00D50D2B" w:rsidP="00D50D2B">
      <w:pPr>
        <w:autoSpaceDE w:val="0"/>
        <w:autoSpaceDN w:val="0"/>
        <w:adjustRightInd w:val="0"/>
        <w:spacing w:line="240" w:lineRule="atLeast"/>
        <w:ind w:firstLine="284"/>
        <w:jc w:val="both"/>
        <w:rPr>
          <w:sz w:val="24"/>
          <w:szCs w:val="24"/>
          <w:lang w:eastAsia="ru-RU"/>
        </w:rPr>
      </w:pPr>
    </w:p>
    <w:p w:rsidR="00D50D2B" w:rsidRPr="00B352BA" w:rsidRDefault="00D50D2B" w:rsidP="00D50D2B">
      <w:pPr>
        <w:autoSpaceDE w:val="0"/>
        <w:autoSpaceDN w:val="0"/>
        <w:adjustRightInd w:val="0"/>
        <w:spacing w:line="240" w:lineRule="atLeast"/>
        <w:ind w:firstLine="284"/>
        <w:jc w:val="both"/>
        <w:rPr>
          <w:sz w:val="24"/>
          <w:szCs w:val="24"/>
          <w:lang w:eastAsia="ru-RU"/>
        </w:rPr>
      </w:pPr>
      <w:r w:rsidRPr="00B352BA">
        <w:rPr>
          <w:sz w:val="24"/>
          <w:szCs w:val="24"/>
          <w:lang w:eastAsia="ru-RU"/>
        </w:rPr>
        <w:t>из категории земель ____________________________в категорию земель___</w:t>
      </w:r>
      <w:r>
        <w:rPr>
          <w:sz w:val="24"/>
          <w:szCs w:val="24"/>
          <w:lang w:eastAsia="ru-RU"/>
        </w:rPr>
        <w:t>_________</w:t>
      </w:r>
      <w:r w:rsidRPr="00B352BA">
        <w:rPr>
          <w:sz w:val="24"/>
          <w:szCs w:val="24"/>
          <w:lang w:eastAsia="ru-RU"/>
        </w:rPr>
        <w:t>_____,</w:t>
      </w:r>
    </w:p>
    <w:p w:rsidR="00D50D2B" w:rsidRPr="00B352BA" w:rsidRDefault="00D50D2B" w:rsidP="00D50D2B">
      <w:pPr>
        <w:autoSpaceDE w:val="0"/>
        <w:autoSpaceDN w:val="0"/>
        <w:adjustRightInd w:val="0"/>
        <w:spacing w:line="240" w:lineRule="atLeast"/>
        <w:ind w:firstLine="284"/>
        <w:jc w:val="both"/>
        <w:rPr>
          <w:sz w:val="24"/>
          <w:szCs w:val="24"/>
          <w:lang w:eastAsia="ru-RU"/>
        </w:rPr>
      </w:pPr>
    </w:p>
    <w:p w:rsidR="00D50D2B" w:rsidRPr="00B352BA" w:rsidRDefault="00D50D2B" w:rsidP="00D50D2B">
      <w:pPr>
        <w:autoSpaceDE w:val="0"/>
        <w:autoSpaceDN w:val="0"/>
        <w:adjustRightInd w:val="0"/>
        <w:spacing w:line="240" w:lineRule="atLeast"/>
        <w:ind w:firstLine="284"/>
        <w:jc w:val="both"/>
        <w:rPr>
          <w:sz w:val="24"/>
          <w:szCs w:val="24"/>
          <w:lang w:eastAsia="ru-RU"/>
        </w:rPr>
      </w:pPr>
      <w:r w:rsidRPr="00B352BA">
        <w:rPr>
          <w:sz w:val="24"/>
          <w:szCs w:val="24"/>
          <w:lang w:eastAsia="ru-RU"/>
        </w:rPr>
        <w:t>____________________________________</w:t>
      </w:r>
      <w:r>
        <w:rPr>
          <w:sz w:val="24"/>
          <w:szCs w:val="24"/>
          <w:lang w:eastAsia="ru-RU"/>
        </w:rPr>
        <w:t>__________</w:t>
      </w:r>
      <w:r w:rsidRPr="00B352BA">
        <w:rPr>
          <w:sz w:val="24"/>
          <w:szCs w:val="24"/>
          <w:lang w:eastAsia="ru-RU"/>
        </w:rPr>
        <w:t>__________________________________</w:t>
      </w:r>
    </w:p>
    <w:p w:rsidR="00D50D2B" w:rsidRPr="00B352BA" w:rsidRDefault="00D50D2B" w:rsidP="00D50D2B">
      <w:pPr>
        <w:autoSpaceDE w:val="0"/>
        <w:autoSpaceDN w:val="0"/>
        <w:adjustRightInd w:val="0"/>
        <w:spacing w:line="240" w:lineRule="atLeast"/>
        <w:ind w:firstLine="284"/>
        <w:jc w:val="both"/>
        <w:rPr>
          <w:sz w:val="24"/>
          <w:szCs w:val="24"/>
          <w:lang w:eastAsia="ru-RU"/>
        </w:rPr>
      </w:pPr>
      <w:r w:rsidRPr="00B352BA">
        <w:rPr>
          <w:sz w:val="24"/>
          <w:szCs w:val="24"/>
          <w:lang w:eastAsia="ru-RU"/>
        </w:rPr>
        <w:t xml:space="preserve">                          (права на земельный участок, испрашиваемый к переводу)</w:t>
      </w:r>
    </w:p>
    <w:p w:rsidR="00D50D2B" w:rsidRPr="00B352BA" w:rsidRDefault="00D50D2B" w:rsidP="00D50D2B">
      <w:pPr>
        <w:autoSpaceDE w:val="0"/>
        <w:autoSpaceDN w:val="0"/>
        <w:adjustRightInd w:val="0"/>
        <w:spacing w:line="240" w:lineRule="atLeast"/>
        <w:ind w:firstLine="284"/>
        <w:jc w:val="both"/>
        <w:rPr>
          <w:sz w:val="24"/>
          <w:szCs w:val="24"/>
          <w:lang w:eastAsia="ru-RU"/>
        </w:rPr>
      </w:pPr>
      <w:r w:rsidRPr="00B352BA">
        <w:rPr>
          <w:sz w:val="24"/>
          <w:szCs w:val="24"/>
          <w:lang w:eastAsia="ru-RU"/>
        </w:rPr>
        <w:t>Обоснование перевода:</w:t>
      </w:r>
    </w:p>
    <w:p w:rsidR="00D50D2B" w:rsidRPr="00B352BA" w:rsidRDefault="00D50D2B" w:rsidP="00D50D2B">
      <w:pPr>
        <w:autoSpaceDE w:val="0"/>
        <w:autoSpaceDN w:val="0"/>
        <w:adjustRightInd w:val="0"/>
        <w:spacing w:line="240" w:lineRule="atLeast"/>
        <w:ind w:firstLine="284"/>
        <w:jc w:val="both"/>
        <w:rPr>
          <w:sz w:val="24"/>
          <w:szCs w:val="24"/>
          <w:lang w:eastAsia="ru-RU"/>
        </w:rPr>
      </w:pPr>
      <w:r w:rsidRPr="00B352BA">
        <w:rPr>
          <w:sz w:val="24"/>
          <w:szCs w:val="24"/>
          <w:lang w:eastAsia="ru-RU"/>
        </w:rPr>
        <w:t>Приложение:</w:t>
      </w:r>
    </w:p>
    <w:p w:rsidR="00D50D2B" w:rsidRPr="00B352BA" w:rsidRDefault="00D50D2B" w:rsidP="00D50D2B">
      <w:pPr>
        <w:autoSpaceDE w:val="0"/>
        <w:autoSpaceDN w:val="0"/>
        <w:adjustRightInd w:val="0"/>
        <w:spacing w:line="240" w:lineRule="atLeast"/>
        <w:ind w:firstLine="284"/>
        <w:jc w:val="both"/>
        <w:rPr>
          <w:sz w:val="24"/>
          <w:szCs w:val="24"/>
          <w:lang w:eastAsia="ru-RU"/>
        </w:rPr>
      </w:pPr>
      <w:r w:rsidRPr="00B352BA">
        <w:rPr>
          <w:sz w:val="24"/>
          <w:szCs w:val="24"/>
          <w:lang w:eastAsia="ru-RU"/>
        </w:rPr>
        <w:t>1.</w:t>
      </w:r>
    </w:p>
    <w:p w:rsidR="00D50D2B" w:rsidRPr="00B352BA" w:rsidRDefault="00D50D2B" w:rsidP="00D50D2B">
      <w:pPr>
        <w:autoSpaceDE w:val="0"/>
        <w:autoSpaceDN w:val="0"/>
        <w:adjustRightInd w:val="0"/>
        <w:spacing w:line="240" w:lineRule="atLeast"/>
        <w:ind w:firstLine="284"/>
        <w:jc w:val="both"/>
        <w:rPr>
          <w:sz w:val="24"/>
          <w:szCs w:val="24"/>
          <w:lang w:eastAsia="ru-RU"/>
        </w:rPr>
      </w:pPr>
      <w:r w:rsidRPr="00B352BA">
        <w:rPr>
          <w:sz w:val="24"/>
          <w:szCs w:val="24"/>
          <w:lang w:eastAsia="ru-RU"/>
        </w:rPr>
        <w:t>2.</w:t>
      </w:r>
    </w:p>
    <w:p w:rsidR="00D50D2B" w:rsidRPr="00B352BA" w:rsidRDefault="00D50D2B" w:rsidP="00D50D2B">
      <w:pPr>
        <w:autoSpaceDE w:val="0"/>
        <w:autoSpaceDN w:val="0"/>
        <w:adjustRightInd w:val="0"/>
        <w:spacing w:line="240" w:lineRule="atLeast"/>
        <w:ind w:firstLine="284"/>
        <w:jc w:val="both"/>
        <w:rPr>
          <w:sz w:val="24"/>
          <w:szCs w:val="24"/>
          <w:lang w:eastAsia="ru-RU"/>
        </w:rPr>
      </w:pPr>
      <w:r w:rsidRPr="00B352BA">
        <w:rPr>
          <w:sz w:val="24"/>
          <w:szCs w:val="24"/>
          <w:lang w:eastAsia="ru-RU"/>
        </w:rPr>
        <w:t>…….</w:t>
      </w:r>
    </w:p>
    <w:p w:rsidR="00D50D2B" w:rsidRPr="00B352BA" w:rsidRDefault="00D50D2B" w:rsidP="00D50D2B">
      <w:pPr>
        <w:autoSpaceDE w:val="0"/>
        <w:autoSpaceDN w:val="0"/>
        <w:adjustRightInd w:val="0"/>
        <w:spacing w:line="240" w:lineRule="atLeast"/>
        <w:ind w:firstLine="284"/>
        <w:jc w:val="both"/>
        <w:rPr>
          <w:sz w:val="24"/>
          <w:szCs w:val="24"/>
          <w:lang w:eastAsia="ru-RU"/>
        </w:rPr>
      </w:pPr>
    </w:p>
    <w:p w:rsidR="00D50D2B" w:rsidRPr="00B352BA" w:rsidRDefault="00D50D2B" w:rsidP="00D50D2B">
      <w:pPr>
        <w:autoSpaceDE w:val="0"/>
        <w:autoSpaceDN w:val="0"/>
        <w:adjustRightInd w:val="0"/>
        <w:spacing w:line="240" w:lineRule="atLeast"/>
        <w:ind w:firstLine="284"/>
        <w:jc w:val="both"/>
        <w:rPr>
          <w:sz w:val="24"/>
          <w:szCs w:val="24"/>
          <w:lang w:eastAsia="ru-RU"/>
        </w:rPr>
      </w:pPr>
      <w:r w:rsidRPr="00B352BA">
        <w:rPr>
          <w:sz w:val="24"/>
          <w:szCs w:val="24"/>
          <w:lang w:eastAsia="ru-RU"/>
        </w:rPr>
        <w:t>Заявитель: ____________________________                      __________________</w:t>
      </w:r>
    </w:p>
    <w:p w:rsidR="00D50D2B" w:rsidRPr="00B352BA" w:rsidRDefault="00D50D2B" w:rsidP="00D50D2B">
      <w:pPr>
        <w:pStyle w:val="ConsPlusNormal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B352BA">
        <w:rPr>
          <w:rFonts w:ascii="Times New Roman" w:hAnsi="Times New Roman"/>
          <w:sz w:val="24"/>
          <w:szCs w:val="24"/>
        </w:rPr>
        <w:t xml:space="preserve"> (Ф.И.О., должность представителя заявителя)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B352BA">
        <w:rPr>
          <w:rFonts w:ascii="Times New Roman" w:hAnsi="Times New Roman"/>
          <w:sz w:val="24"/>
          <w:szCs w:val="24"/>
        </w:rPr>
        <w:t xml:space="preserve"> (подпись)</w:t>
      </w:r>
    </w:p>
    <w:p w:rsidR="00D50D2B" w:rsidRPr="00B352BA" w:rsidRDefault="00D50D2B" w:rsidP="00D50D2B">
      <w:pPr>
        <w:pStyle w:val="ConsPlusNormal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М.П.</w:t>
      </w:r>
    </w:p>
    <w:p w:rsidR="00D50D2B" w:rsidRPr="00B352BA" w:rsidRDefault="00D50D2B" w:rsidP="00D50D2B">
      <w:pPr>
        <w:pStyle w:val="ConsPlusNormal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0D2B" w:rsidRPr="00B352BA" w:rsidRDefault="00D50D2B" w:rsidP="00D50D2B">
      <w:pPr>
        <w:pStyle w:val="ConsPlusNormal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>«_____»__________________</w:t>
      </w:r>
      <w:proofErr w:type="gramStart"/>
      <w:r w:rsidRPr="00B352BA">
        <w:rPr>
          <w:rFonts w:ascii="Times New Roman" w:hAnsi="Times New Roman"/>
          <w:sz w:val="24"/>
          <w:szCs w:val="24"/>
        </w:rPr>
        <w:t>г</w:t>
      </w:r>
      <w:proofErr w:type="gramEnd"/>
      <w:r w:rsidRPr="00B352BA">
        <w:rPr>
          <w:rFonts w:ascii="Times New Roman" w:hAnsi="Times New Roman"/>
          <w:sz w:val="24"/>
          <w:szCs w:val="24"/>
        </w:rPr>
        <w:t>.</w:t>
      </w:r>
    </w:p>
    <w:p w:rsidR="00D50D2B" w:rsidRPr="00B352BA" w:rsidRDefault="00D50D2B" w:rsidP="00D50D2B">
      <w:pPr>
        <w:pStyle w:val="ConsPlusNormal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0D2B" w:rsidRPr="00B352BA" w:rsidRDefault="00D50D2B" w:rsidP="00D50D2B">
      <w:pPr>
        <w:pStyle w:val="ConsPlusNormal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0D2B" w:rsidRPr="00B352BA" w:rsidRDefault="00D50D2B" w:rsidP="00D50D2B">
      <w:pPr>
        <w:pStyle w:val="ConsPlusNormal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0D2B" w:rsidRPr="00B352BA" w:rsidRDefault="00D50D2B" w:rsidP="00EC0A46">
      <w:pPr>
        <w:pStyle w:val="ConsPlusNormal"/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B352BA">
        <w:rPr>
          <w:rFonts w:ascii="Times New Roman" w:hAnsi="Times New Roman"/>
          <w:b/>
          <w:sz w:val="24"/>
          <w:szCs w:val="24"/>
        </w:rPr>
        <w:t>Способ направления результата/ответа ______________</w:t>
      </w:r>
      <w:r>
        <w:rPr>
          <w:rFonts w:ascii="Times New Roman" w:hAnsi="Times New Roman"/>
          <w:b/>
          <w:sz w:val="24"/>
          <w:szCs w:val="24"/>
        </w:rPr>
        <w:t>___________</w:t>
      </w:r>
      <w:r w:rsidRPr="00B352BA">
        <w:rPr>
          <w:rFonts w:ascii="Times New Roman" w:hAnsi="Times New Roman"/>
          <w:b/>
          <w:sz w:val="24"/>
          <w:szCs w:val="24"/>
        </w:rPr>
        <w:t>_______________</w:t>
      </w:r>
    </w:p>
    <w:p w:rsidR="00D50D2B" w:rsidRPr="00B352BA" w:rsidRDefault="00D50D2B" w:rsidP="00D50D2B">
      <w:pPr>
        <w:pStyle w:val="ConsPlusNormal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 xml:space="preserve">(указать </w:t>
      </w:r>
      <w:proofErr w:type="gramStart"/>
      <w:r w:rsidRPr="00B352BA">
        <w:rPr>
          <w:rFonts w:ascii="Times New Roman" w:hAnsi="Times New Roman"/>
          <w:sz w:val="24"/>
          <w:szCs w:val="24"/>
        </w:rPr>
        <w:t>нужное</w:t>
      </w:r>
      <w:proofErr w:type="gramEnd"/>
      <w:r w:rsidRPr="00B352BA">
        <w:rPr>
          <w:rFonts w:ascii="Times New Roman" w:hAnsi="Times New Roman"/>
          <w:sz w:val="24"/>
          <w:szCs w:val="24"/>
        </w:rPr>
        <w:t xml:space="preserve">: лично, уполномоченному лицу, почтовым отправлением, </w:t>
      </w:r>
      <w:r w:rsidRPr="00B352BA">
        <w:rPr>
          <w:rFonts w:ascii="Times New Roman" w:hAnsi="Times New Roman"/>
          <w:b/>
          <w:i/>
          <w:sz w:val="24"/>
          <w:szCs w:val="24"/>
        </w:rPr>
        <w:t>многофункциональный центр</w:t>
      </w:r>
      <w:r w:rsidRPr="00B352BA">
        <w:rPr>
          <w:rFonts w:ascii="Times New Roman" w:hAnsi="Times New Roman"/>
          <w:sz w:val="24"/>
          <w:szCs w:val="24"/>
        </w:rPr>
        <w:t>)</w:t>
      </w:r>
      <w:r w:rsidRPr="00B352BA">
        <w:rPr>
          <w:rFonts w:ascii="Times New Roman" w:hAnsi="Times New Roman"/>
          <w:sz w:val="24"/>
          <w:szCs w:val="24"/>
        </w:rPr>
        <w:tab/>
        <w:t xml:space="preserve">        </w:t>
      </w:r>
    </w:p>
    <w:p w:rsidR="00D50D2B" w:rsidRPr="00B352BA" w:rsidRDefault="00D50D2B" w:rsidP="00D50D2B">
      <w:pPr>
        <w:pStyle w:val="ConsPlusNormal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0D2B" w:rsidRPr="00B352BA" w:rsidRDefault="00D50D2B" w:rsidP="00D50D2B">
      <w:pPr>
        <w:pStyle w:val="ConsPlusNormal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>По адресу       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B352BA">
        <w:rPr>
          <w:rFonts w:ascii="Times New Roman" w:hAnsi="Times New Roman"/>
          <w:sz w:val="24"/>
          <w:szCs w:val="24"/>
        </w:rPr>
        <w:t>______________________________</w:t>
      </w:r>
    </w:p>
    <w:p w:rsidR="00D50D2B" w:rsidRPr="00B352BA" w:rsidRDefault="00D50D2B" w:rsidP="00D50D2B">
      <w:pPr>
        <w:pStyle w:val="ConsPlusNormal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0D2B" w:rsidRPr="00B352BA" w:rsidRDefault="00D50D2B" w:rsidP="00D50D2B">
      <w:pPr>
        <w:pStyle w:val="ConsPlusNormal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0D2B" w:rsidRPr="00B352BA" w:rsidRDefault="00D50D2B" w:rsidP="00D50D2B">
      <w:pPr>
        <w:pStyle w:val="ConsPlusNormal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0D2B" w:rsidRPr="00B352BA" w:rsidRDefault="00D50D2B" w:rsidP="00D50D2B">
      <w:pPr>
        <w:pStyle w:val="ConsPlusNormal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0D2B" w:rsidRPr="00B352BA" w:rsidRDefault="00D50D2B" w:rsidP="00D50D2B">
      <w:pPr>
        <w:pStyle w:val="ConsPlusNormal"/>
        <w:spacing w:line="240" w:lineRule="atLeast"/>
        <w:jc w:val="right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 xml:space="preserve"> «____» ________________ ______ </w:t>
      </w:r>
      <w:proofErr w:type="gramStart"/>
      <w:r w:rsidRPr="00B352BA">
        <w:rPr>
          <w:rFonts w:ascii="Times New Roman" w:hAnsi="Times New Roman"/>
          <w:sz w:val="24"/>
          <w:szCs w:val="24"/>
        </w:rPr>
        <w:t>г</w:t>
      </w:r>
      <w:proofErr w:type="gramEnd"/>
      <w:r w:rsidRPr="00B352BA">
        <w:rPr>
          <w:rFonts w:ascii="Times New Roman" w:hAnsi="Times New Roman"/>
          <w:sz w:val="24"/>
          <w:szCs w:val="24"/>
        </w:rPr>
        <w:t>.  _______________________________________</w:t>
      </w:r>
    </w:p>
    <w:p w:rsidR="00D50D2B" w:rsidRDefault="00D50D2B" w:rsidP="00D50D2B">
      <w:pPr>
        <w:pStyle w:val="ConsPlusNormal"/>
        <w:spacing w:line="240" w:lineRule="atLeast"/>
        <w:jc w:val="right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>(дата)                                                                           (подпись заявителя)</w:t>
      </w:r>
    </w:p>
    <w:p w:rsidR="00D50D2B" w:rsidRPr="0040005D" w:rsidRDefault="00D50D2B" w:rsidP="00D50D2B">
      <w:pPr>
        <w:pStyle w:val="ConsPlusNormal"/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D50D2B" w:rsidRPr="00B352BA" w:rsidRDefault="00D50D2B" w:rsidP="00D50D2B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D50D2B" w:rsidRPr="00B352BA" w:rsidRDefault="00D50D2B" w:rsidP="00D50D2B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 w:rsidRPr="00B352BA">
        <w:rPr>
          <w:sz w:val="24"/>
          <w:szCs w:val="24"/>
        </w:rPr>
        <w:t>к административному регламенту</w:t>
      </w:r>
    </w:p>
    <w:p w:rsidR="00D50D2B" w:rsidRPr="00B352BA" w:rsidRDefault="00D50D2B" w:rsidP="00D50D2B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 w:rsidRPr="00B352BA">
        <w:rPr>
          <w:sz w:val="24"/>
          <w:szCs w:val="24"/>
        </w:rPr>
        <w:t>предоставления муниципальной услуги</w:t>
      </w:r>
    </w:p>
    <w:p w:rsidR="00D50D2B" w:rsidRPr="00B352BA" w:rsidRDefault="00D50D2B" w:rsidP="00D50D2B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D50D2B" w:rsidRPr="00B352BA" w:rsidRDefault="00D50D2B" w:rsidP="00D50D2B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52BA">
        <w:rPr>
          <w:rFonts w:ascii="Times New Roman" w:hAnsi="Times New Roman" w:cs="Times New Roman"/>
          <w:sz w:val="24"/>
          <w:szCs w:val="24"/>
        </w:rPr>
        <w:t>БЛОК-СХЕМА</w:t>
      </w:r>
    </w:p>
    <w:p w:rsidR="00D50D2B" w:rsidRPr="00B352BA" w:rsidRDefault="00D50D2B" w:rsidP="00D50D2B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52B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50D2B" w:rsidRPr="00B352BA" w:rsidRDefault="00D50D2B" w:rsidP="00D50D2B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50D2B" w:rsidRPr="00B352BA" w:rsidRDefault="00D50D2B" w:rsidP="00D50D2B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D50D2B" w:rsidRPr="00B352BA" w:rsidTr="00A242DD">
        <w:trPr>
          <w:trHeight w:val="783"/>
        </w:trPr>
        <w:tc>
          <w:tcPr>
            <w:tcW w:w="9855" w:type="dxa"/>
          </w:tcPr>
          <w:p w:rsidR="00D50D2B" w:rsidRPr="00B352BA" w:rsidRDefault="00D50D2B" w:rsidP="00A242D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52B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Заинтересованное лицо направляет ходатайство о переводе земель или земельных участков в составе таких земель из одной категории в другую</w:t>
            </w:r>
          </w:p>
        </w:tc>
      </w:tr>
    </w:tbl>
    <w:p w:rsidR="00D50D2B" w:rsidRPr="0040005D" w:rsidRDefault="00E62A44" w:rsidP="00D50D2B">
      <w:pPr>
        <w:pStyle w:val="ConsPlusTitle"/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9.05pt;margin-top:-.25pt;width:.05pt;height:15.6pt;z-index:251660288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D50D2B" w:rsidRPr="00B352BA" w:rsidTr="00A242DD">
        <w:trPr>
          <w:trHeight w:val="846"/>
        </w:trPr>
        <w:tc>
          <w:tcPr>
            <w:tcW w:w="9855" w:type="dxa"/>
          </w:tcPr>
          <w:p w:rsidR="00D50D2B" w:rsidRPr="00B352BA" w:rsidRDefault="00D50D2B" w:rsidP="00A242DD">
            <w:pPr>
              <w:spacing w:line="240" w:lineRule="atLeast"/>
              <w:jc w:val="center"/>
              <w:rPr>
                <w:sz w:val="24"/>
                <w:szCs w:val="24"/>
                <w:highlight w:val="yellow"/>
              </w:rPr>
            </w:pPr>
            <w:r w:rsidRPr="00B352BA">
              <w:rPr>
                <w:sz w:val="24"/>
                <w:szCs w:val="24"/>
              </w:rPr>
              <w:t>Прием и регистрация ходатайства о переводе земель или земельных участков в составе таких земель из одной категории в другую</w:t>
            </w:r>
          </w:p>
        </w:tc>
      </w:tr>
    </w:tbl>
    <w:p w:rsidR="00D50D2B" w:rsidRPr="00B352BA" w:rsidRDefault="00E62A44" w:rsidP="00D50D2B">
      <w:pPr>
        <w:spacing w:line="240" w:lineRule="atLeast"/>
        <w:jc w:val="both"/>
        <w:rPr>
          <w:sz w:val="24"/>
          <w:szCs w:val="24"/>
          <w:highlight w:val="yellow"/>
        </w:rPr>
      </w:pPr>
      <w:r>
        <w:rPr>
          <w:noProof/>
          <w:sz w:val="24"/>
          <w:szCs w:val="24"/>
          <w:lang w:eastAsia="ru-RU"/>
        </w:rPr>
        <w:pict>
          <v:shape id="_x0000_s1027" type="#_x0000_t32" style="position:absolute;left:0;text-align:left;margin-left:234.9pt;margin-top:.25pt;width:.05pt;height:11.85pt;z-index:251661312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D50D2B" w:rsidRPr="00B352BA" w:rsidTr="00A242DD">
        <w:trPr>
          <w:trHeight w:val="713"/>
        </w:trPr>
        <w:tc>
          <w:tcPr>
            <w:tcW w:w="9855" w:type="dxa"/>
          </w:tcPr>
          <w:p w:rsidR="00D50D2B" w:rsidRPr="00B352BA" w:rsidRDefault="00D50D2B" w:rsidP="00A242DD">
            <w:pPr>
              <w:spacing w:line="240" w:lineRule="atLeast"/>
              <w:jc w:val="center"/>
              <w:rPr>
                <w:sz w:val="24"/>
                <w:szCs w:val="24"/>
                <w:highlight w:val="yellow"/>
              </w:rPr>
            </w:pPr>
            <w:r w:rsidRPr="00B352BA">
              <w:rPr>
                <w:sz w:val="24"/>
                <w:szCs w:val="24"/>
              </w:rPr>
              <w:t>Рассмотрение ходатайства о переводе земель или земельных участков в составе таких земель из одной категории в другую</w:t>
            </w:r>
          </w:p>
          <w:p w:rsidR="00D50D2B" w:rsidRPr="00B352BA" w:rsidRDefault="00D50D2B" w:rsidP="00A242DD">
            <w:pPr>
              <w:spacing w:line="240" w:lineRule="atLeast"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D50D2B" w:rsidRPr="00B352BA" w:rsidRDefault="00E62A44" w:rsidP="00D50D2B">
      <w:pPr>
        <w:spacing w:line="240" w:lineRule="atLeast"/>
        <w:jc w:val="both"/>
        <w:rPr>
          <w:sz w:val="24"/>
          <w:szCs w:val="24"/>
          <w:highlight w:val="yellow"/>
        </w:rPr>
      </w:pPr>
      <w:r>
        <w:rPr>
          <w:noProof/>
          <w:sz w:val="24"/>
          <w:szCs w:val="24"/>
          <w:lang w:eastAsia="ru-RU"/>
        </w:rPr>
        <w:pict>
          <v:shape id="_x0000_s1029" type="#_x0000_t32" style="position:absolute;left:0;text-align:left;margin-left:230.7pt;margin-top:.95pt;width:0;height:12.9pt;z-index:251663360;mso-position-horizontal-relative:text;mso-position-vertical-relative:text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30" type="#_x0000_t32" style="position:absolute;left:0;text-align:left;margin-left:377.7pt;margin-top:.95pt;width:7.2pt;height:12.9pt;z-index:251664384;mso-position-horizontal-relative:text;mso-position-vertical-relative:text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28" type="#_x0000_t32" style="position:absolute;left:0;text-align:left;margin-left:92.3pt;margin-top:.95pt;width:12.4pt;height:12.9pt;flip:x;z-index:251662336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9"/>
        <w:gridCol w:w="414"/>
        <w:gridCol w:w="3155"/>
        <w:gridCol w:w="548"/>
        <w:gridCol w:w="2984"/>
      </w:tblGrid>
      <w:tr w:rsidR="00D50D2B" w:rsidRPr="00B352BA" w:rsidTr="00A242DD">
        <w:trPr>
          <w:trHeight w:val="699"/>
        </w:trPr>
        <w:tc>
          <w:tcPr>
            <w:tcW w:w="2518" w:type="dxa"/>
            <w:tcBorders>
              <w:right w:val="single" w:sz="4" w:space="0" w:color="auto"/>
            </w:tcBorders>
          </w:tcPr>
          <w:p w:rsidR="00D50D2B" w:rsidRPr="00B352BA" w:rsidRDefault="00D50D2B" w:rsidP="00A242D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52BA">
              <w:rPr>
                <w:sz w:val="24"/>
                <w:szCs w:val="24"/>
              </w:rPr>
              <w:t>При наличии оснований для отказа в рассмотрении ходатайства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D2B" w:rsidRPr="00B352BA" w:rsidRDefault="00D50D2B" w:rsidP="00A242DD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D50D2B" w:rsidRPr="00B352BA" w:rsidRDefault="00D50D2B" w:rsidP="00A242D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D50D2B" w:rsidRPr="00B352BA" w:rsidRDefault="00D50D2B" w:rsidP="00A242D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52BA">
              <w:rPr>
                <w:sz w:val="24"/>
                <w:szCs w:val="24"/>
              </w:rPr>
              <w:t>При отсутствии оснований для отказа в переводе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D2B" w:rsidRPr="00B352BA" w:rsidRDefault="00D50D2B" w:rsidP="00A242DD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D50D2B" w:rsidRPr="00B352BA" w:rsidRDefault="00D50D2B" w:rsidP="00A242D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D50D2B" w:rsidRPr="00B352BA" w:rsidRDefault="00D50D2B" w:rsidP="00A242D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52BA">
              <w:rPr>
                <w:sz w:val="24"/>
                <w:szCs w:val="24"/>
              </w:rPr>
              <w:t>При наличии оснований для отказа в переводе</w:t>
            </w:r>
          </w:p>
        </w:tc>
      </w:tr>
    </w:tbl>
    <w:p w:rsidR="00D50D2B" w:rsidRPr="0040005D" w:rsidRDefault="00E62A44" w:rsidP="00D50D2B">
      <w:pPr>
        <w:spacing w:line="240" w:lineRule="atLeast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3" type="#_x0000_t32" style="position:absolute;left:0;text-align:left;margin-left:405.3pt;margin-top:.95pt;width:0;height:12.4pt;z-index:251667456;mso-position-horizontal-relative:text;mso-position-vertical-relative:text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31" type="#_x0000_t32" style="position:absolute;left:0;text-align:left;margin-left:54.25pt;margin-top:1.55pt;width:0;height:14.35pt;z-index:251665408;mso-position-horizontal-relative:text;mso-position-vertical-relative:text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32" type="#_x0000_t32" style="position:absolute;left:0;text-align:left;margin-left:221.65pt;margin-top:.95pt;width:0;height:14.95pt;z-index:251666432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8"/>
        <w:gridCol w:w="413"/>
        <w:gridCol w:w="3154"/>
        <w:gridCol w:w="547"/>
        <w:gridCol w:w="2988"/>
      </w:tblGrid>
      <w:tr w:rsidR="00D50D2B" w:rsidRPr="00B352BA" w:rsidTr="00A242DD">
        <w:tc>
          <w:tcPr>
            <w:tcW w:w="2518" w:type="dxa"/>
            <w:tcBorders>
              <w:right w:val="single" w:sz="4" w:space="0" w:color="auto"/>
            </w:tcBorders>
          </w:tcPr>
          <w:p w:rsidR="00D50D2B" w:rsidRPr="00B352BA" w:rsidRDefault="00E62A44" w:rsidP="00A242D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40" type="#_x0000_t32" style="position:absolute;left:0;text-align:left;margin-left:48.8pt;margin-top:68.65pt;width:0;height:15.9pt;z-index:251674624" o:connectortype="straight">
                  <v:stroke endarrow="block"/>
                </v:shape>
              </w:pict>
            </w:r>
            <w:r w:rsidR="00D50D2B" w:rsidRPr="00B352BA">
              <w:rPr>
                <w:sz w:val="24"/>
                <w:szCs w:val="24"/>
              </w:rPr>
              <w:t>Подготовка и подписание решения об отказе в рассмотрении ходатайства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D2B" w:rsidRPr="00B352BA" w:rsidRDefault="00D50D2B" w:rsidP="00A242DD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D50D2B" w:rsidRPr="00B352BA" w:rsidRDefault="00D50D2B" w:rsidP="00A242D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D50D2B" w:rsidRPr="00B352BA" w:rsidRDefault="00E62A44" w:rsidP="00A242D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34" type="#_x0000_t32" style="position:absolute;left:0;text-align:left;margin-left:72.65pt;margin-top:54.5pt;width:0;height:16.25pt;z-index:251668480" o:connectortype="straight">
                  <v:stroke endarrow="block"/>
                </v:shape>
              </w:pict>
            </w:r>
            <w:r w:rsidR="00D50D2B" w:rsidRPr="00B352BA">
              <w:rPr>
                <w:sz w:val="24"/>
                <w:szCs w:val="24"/>
              </w:rPr>
              <w:t>Подготовка проекта решения о переводе земельного участка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D2B" w:rsidRPr="00B352BA" w:rsidRDefault="00D50D2B" w:rsidP="00A242DD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D50D2B" w:rsidRPr="00B352BA" w:rsidRDefault="00E62A44" w:rsidP="00A242D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36" type="#_x0000_t32" style="position:absolute;left:0;text-align:left;margin-left:69.25pt;margin-top:68.3pt;width:0;height:16.25pt;z-index:251670528;mso-position-horizontal-relative:text;mso-position-vertical-relative:text" o:connectortype="straight">
                  <v:stroke endarrow="block"/>
                </v:shape>
              </w:pict>
            </w:r>
            <w:r w:rsidR="00D50D2B" w:rsidRPr="00B352BA">
              <w:rPr>
                <w:sz w:val="24"/>
                <w:szCs w:val="24"/>
              </w:rPr>
              <w:t>Подготовка проекта решения об отказе в переводе земельного участка</w:t>
            </w:r>
          </w:p>
        </w:tc>
      </w:tr>
    </w:tbl>
    <w:p w:rsidR="00D50D2B" w:rsidRPr="00B352BA" w:rsidRDefault="00D50D2B" w:rsidP="00D50D2B">
      <w:pPr>
        <w:spacing w:line="240" w:lineRule="atLeast"/>
        <w:jc w:val="both"/>
        <w:rPr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7"/>
        <w:gridCol w:w="417"/>
        <w:gridCol w:w="3166"/>
        <w:gridCol w:w="534"/>
        <w:gridCol w:w="3006"/>
      </w:tblGrid>
      <w:tr w:rsidR="00D50D2B" w:rsidRPr="00B352BA" w:rsidTr="00A242DD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2B" w:rsidRPr="00B352BA" w:rsidRDefault="00D50D2B" w:rsidP="00A242DD">
            <w:pPr>
              <w:spacing w:line="240" w:lineRule="atLeast"/>
              <w:jc w:val="center"/>
              <w:rPr>
                <w:sz w:val="24"/>
                <w:szCs w:val="24"/>
                <w:highlight w:val="yellow"/>
              </w:rPr>
            </w:pPr>
            <w:r w:rsidRPr="00B352BA">
              <w:rPr>
                <w:sz w:val="24"/>
                <w:szCs w:val="24"/>
              </w:rPr>
              <w:t>Предоставление (направление) решения об отказе  в рассмотрении ходатайства о переводе земельного участка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D2B" w:rsidRPr="00B352BA" w:rsidRDefault="00D50D2B" w:rsidP="00A242DD">
            <w:pPr>
              <w:spacing w:line="240" w:lineRule="atLeast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D50D2B" w:rsidRPr="00B352BA" w:rsidRDefault="00D50D2B" w:rsidP="00A242D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52BA">
              <w:rPr>
                <w:sz w:val="24"/>
                <w:szCs w:val="24"/>
              </w:rPr>
              <w:t>Согласование проекта решения о переводе с заинтересованными структурными подразделениями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D2B" w:rsidRPr="00B352BA" w:rsidRDefault="00D50D2B" w:rsidP="00A242D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D50D2B" w:rsidRPr="00B352BA" w:rsidRDefault="00D50D2B" w:rsidP="00A242D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52BA">
              <w:rPr>
                <w:sz w:val="24"/>
                <w:szCs w:val="24"/>
              </w:rPr>
              <w:t>Согласование проекта решения об отказе в переводе с заинтересованными структурными подразделениями</w:t>
            </w:r>
          </w:p>
        </w:tc>
      </w:tr>
    </w:tbl>
    <w:p w:rsidR="00D50D2B" w:rsidRPr="00B352BA" w:rsidRDefault="00E62A44" w:rsidP="00D50D2B">
      <w:pPr>
        <w:spacing w:line="240" w:lineRule="atLeast"/>
        <w:jc w:val="both"/>
        <w:rPr>
          <w:sz w:val="24"/>
          <w:szCs w:val="24"/>
          <w:highlight w:val="yellow"/>
        </w:rPr>
      </w:pPr>
      <w:r>
        <w:rPr>
          <w:noProof/>
          <w:sz w:val="24"/>
          <w:szCs w:val="24"/>
          <w:lang w:eastAsia="ru-RU"/>
        </w:rPr>
        <w:pict>
          <v:shape id="_x0000_s1037" type="#_x0000_t32" style="position:absolute;left:0;text-align:left;margin-left:414.25pt;margin-top:2pt;width:0;height:12.15pt;z-index:251671552;mso-position-horizontal-relative:text;mso-position-vertical-relative:text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35" type="#_x0000_t32" style="position:absolute;left:0;text-align:left;margin-left:221.65pt;margin-top:2pt;width:0;height:12.15pt;z-index:251669504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3"/>
        <w:gridCol w:w="3182"/>
        <w:gridCol w:w="552"/>
        <w:gridCol w:w="3013"/>
      </w:tblGrid>
      <w:tr w:rsidR="00D50D2B" w:rsidRPr="00B352BA" w:rsidTr="00A242DD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D2B" w:rsidRPr="00B352BA" w:rsidRDefault="00D50D2B" w:rsidP="00A242DD">
            <w:pPr>
              <w:spacing w:line="240" w:lineRule="atLeast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D2B" w:rsidRPr="00B352BA" w:rsidRDefault="00E62A44" w:rsidP="00A242D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39" type="#_x0000_t32" style="position:absolute;left:0;text-align:left;margin-left:69.15pt;margin-top:54.7pt;width:0;height:17.15pt;z-index:251673600;mso-position-horizontal-relative:text;mso-position-vertical-relative:text" o:connectortype="straight">
                  <v:stroke endarrow="block"/>
                </v:shape>
              </w:pict>
            </w:r>
            <w:r w:rsidR="00D50D2B" w:rsidRPr="00B352BA">
              <w:rPr>
                <w:sz w:val="24"/>
                <w:szCs w:val="24"/>
              </w:rPr>
              <w:t>Подписание проекта решения о переводе земельного участка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0D2B" w:rsidRPr="00B352BA" w:rsidRDefault="00D50D2B" w:rsidP="00A242D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left w:val="single" w:sz="4" w:space="0" w:color="auto"/>
            </w:tcBorders>
            <w:shd w:val="clear" w:color="auto" w:fill="auto"/>
          </w:tcPr>
          <w:p w:rsidR="00D50D2B" w:rsidRPr="00B352BA" w:rsidRDefault="00E62A44" w:rsidP="00A242D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38" type="#_x0000_t32" style="position:absolute;left:0;text-align:left;margin-left:73.9pt;margin-top:54.7pt;width:0;height:17.15pt;z-index:251672576;mso-position-horizontal-relative:text;mso-position-vertical-relative:text" o:connectortype="straight">
                  <v:stroke endarrow="block"/>
                </v:shape>
              </w:pict>
            </w:r>
            <w:r w:rsidR="00D50D2B" w:rsidRPr="00B352BA">
              <w:rPr>
                <w:sz w:val="24"/>
                <w:szCs w:val="24"/>
              </w:rPr>
              <w:t>Подписание проекта решения об отказе в переводе земельного участка</w:t>
            </w:r>
          </w:p>
        </w:tc>
      </w:tr>
    </w:tbl>
    <w:p w:rsidR="00D50D2B" w:rsidRPr="00B352BA" w:rsidRDefault="00D50D2B" w:rsidP="00D50D2B">
      <w:pPr>
        <w:jc w:val="both"/>
        <w:rPr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6"/>
        <w:gridCol w:w="3191"/>
        <w:gridCol w:w="550"/>
        <w:gridCol w:w="3023"/>
      </w:tblGrid>
      <w:tr w:rsidR="00D50D2B" w:rsidRPr="00B352BA" w:rsidTr="00A242DD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D2B" w:rsidRPr="00B352BA" w:rsidRDefault="00D50D2B" w:rsidP="00A242D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D2B" w:rsidRPr="00B352BA" w:rsidRDefault="00D50D2B" w:rsidP="00A242D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52BA">
              <w:rPr>
                <w:sz w:val="24"/>
                <w:szCs w:val="24"/>
              </w:rPr>
              <w:t>Предоставление (направление) заявителю решения о переводе земельного участка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0D2B" w:rsidRPr="00B352BA" w:rsidRDefault="00D50D2B" w:rsidP="00A242D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left w:val="single" w:sz="4" w:space="0" w:color="auto"/>
            </w:tcBorders>
            <w:shd w:val="clear" w:color="auto" w:fill="auto"/>
          </w:tcPr>
          <w:p w:rsidR="00D50D2B" w:rsidRPr="00B352BA" w:rsidRDefault="00D50D2B" w:rsidP="00A242D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52BA">
              <w:rPr>
                <w:sz w:val="24"/>
                <w:szCs w:val="24"/>
              </w:rPr>
              <w:t>Предоставление (направление) заявителю решения об отказе в  переводе земельного участка</w:t>
            </w:r>
          </w:p>
        </w:tc>
      </w:tr>
    </w:tbl>
    <w:p w:rsidR="009B6999" w:rsidRDefault="009B6999"/>
    <w:sectPr w:rsidR="009B6999" w:rsidSect="002167EE">
      <w:footerReference w:type="default" r:id="rId18"/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C06" w:rsidRDefault="00852C06" w:rsidP="00DA33FB">
      <w:pPr>
        <w:spacing w:line="240" w:lineRule="auto"/>
      </w:pPr>
      <w:r>
        <w:separator/>
      </w:r>
    </w:p>
  </w:endnote>
  <w:endnote w:type="continuationSeparator" w:id="0">
    <w:p w:rsidR="00852C06" w:rsidRDefault="00852C06" w:rsidP="00DA33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eeSans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1533"/>
      <w:docPartObj>
        <w:docPartGallery w:val="Page Numbers (Bottom of Page)"/>
        <w:docPartUnique/>
      </w:docPartObj>
    </w:sdtPr>
    <w:sdtContent>
      <w:p w:rsidR="00DA33FB" w:rsidRDefault="00E62A44">
        <w:pPr>
          <w:pStyle w:val="af"/>
          <w:jc w:val="right"/>
        </w:pPr>
        <w:fldSimple w:instr=" PAGE   \* MERGEFORMAT ">
          <w:r w:rsidR="00EC0A46">
            <w:rPr>
              <w:noProof/>
            </w:rPr>
            <w:t>1</w:t>
          </w:r>
        </w:fldSimple>
      </w:p>
    </w:sdtContent>
  </w:sdt>
  <w:p w:rsidR="00DA33FB" w:rsidRDefault="00DA33F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C06" w:rsidRDefault="00852C06" w:rsidP="00DA33FB">
      <w:pPr>
        <w:spacing w:line="240" w:lineRule="auto"/>
      </w:pPr>
      <w:r>
        <w:separator/>
      </w:r>
    </w:p>
  </w:footnote>
  <w:footnote w:type="continuationSeparator" w:id="0">
    <w:p w:rsidR="00852C06" w:rsidRDefault="00852C06" w:rsidP="00DA33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397EA7"/>
    <w:multiLevelType w:val="multilevel"/>
    <w:tmpl w:val="BFCEDC42"/>
    <w:lvl w:ilvl="0">
      <w:start w:val="1"/>
      <w:numFmt w:val="decimal"/>
      <w:lvlText w:val="%1."/>
      <w:lvlJc w:val="left"/>
      <w:pPr>
        <w:ind w:left="182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0" w:hanging="1800"/>
      </w:pPr>
      <w:rPr>
        <w:rFonts w:hint="default"/>
      </w:rPr>
    </w:lvl>
  </w:abstractNum>
  <w:abstractNum w:abstractNumId="3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4538C3"/>
    <w:multiLevelType w:val="hybridMultilevel"/>
    <w:tmpl w:val="AC781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D2B"/>
    <w:rsid w:val="00042219"/>
    <w:rsid w:val="00077A07"/>
    <w:rsid w:val="00172F60"/>
    <w:rsid w:val="002167EE"/>
    <w:rsid w:val="00266C16"/>
    <w:rsid w:val="00372F18"/>
    <w:rsid w:val="00376DAA"/>
    <w:rsid w:val="0045708C"/>
    <w:rsid w:val="0054005C"/>
    <w:rsid w:val="005662A9"/>
    <w:rsid w:val="005A789F"/>
    <w:rsid w:val="006163B0"/>
    <w:rsid w:val="0074014A"/>
    <w:rsid w:val="00852C06"/>
    <w:rsid w:val="00927E61"/>
    <w:rsid w:val="00984F79"/>
    <w:rsid w:val="009B6999"/>
    <w:rsid w:val="00A477A0"/>
    <w:rsid w:val="00B81C6E"/>
    <w:rsid w:val="00C902B9"/>
    <w:rsid w:val="00D03124"/>
    <w:rsid w:val="00D50D2B"/>
    <w:rsid w:val="00DA33FB"/>
    <w:rsid w:val="00E62A44"/>
    <w:rsid w:val="00EC0A46"/>
    <w:rsid w:val="00EC47A7"/>
    <w:rsid w:val="00F83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6" type="connector" idref="#_x0000_s1035"/>
        <o:r id="V:Rule17" type="connector" idref="#_x0000_s1037"/>
        <o:r id="V:Rule18" type="connector" idref="#_x0000_s1027"/>
        <o:r id="V:Rule19" type="connector" idref="#_x0000_s1032"/>
        <o:r id="V:Rule20" type="connector" idref="#_x0000_s1026"/>
        <o:r id="V:Rule21" type="connector" idref="#_x0000_s1029"/>
        <o:r id="V:Rule22" type="connector" idref="#_x0000_s1033"/>
        <o:r id="V:Rule23" type="connector" idref="#_x0000_s1034"/>
        <o:r id="V:Rule24" type="connector" idref="#_x0000_s1031"/>
        <o:r id="V:Rule25" type="connector" idref="#_x0000_s1039"/>
        <o:r id="V:Rule26" type="connector" idref="#_x0000_s1038"/>
        <o:r id="V:Rule27" type="connector" idref="#_x0000_s1036"/>
        <o:r id="V:Rule28" type="connector" idref="#_x0000_s1040"/>
        <o:r id="V:Rule29" type="connector" idref="#_x0000_s1028"/>
        <o:r id="V:Rule3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D2B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50D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0D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50D2B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50D2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D50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0"/>
      <w:lang w:eastAsia="ru-RU"/>
    </w:rPr>
  </w:style>
  <w:style w:type="paragraph" w:customStyle="1" w:styleId="ConsPlusTitle">
    <w:name w:val="ConsPlusTitle"/>
    <w:rsid w:val="00D50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D50D2B"/>
    <w:pPr>
      <w:spacing w:after="120"/>
    </w:pPr>
    <w:rPr>
      <w:rFonts w:ascii="Calibri" w:eastAsia="Calibri" w:hAnsi="Calibri"/>
      <w:sz w:val="22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50D2B"/>
    <w:rPr>
      <w:rFonts w:ascii="Calibri" w:eastAsia="Calibri" w:hAnsi="Calibri" w:cs="Times New Roman"/>
      <w:lang w:eastAsia="ru-RU"/>
    </w:rPr>
  </w:style>
  <w:style w:type="character" w:styleId="a5">
    <w:name w:val="Hyperlink"/>
    <w:rsid w:val="00D50D2B"/>
    <w:rPr>
      <w:rFonts w:cs="Times New Roman"/>
      <w:color w:val="0000FF"/>
      <w:u w:val="single"/>
    </w:rPr>
  </w:style>
  <w:style w:type="paragraph" w:styleId="a6">
    <w:name w:val="Normal (Web)"/>
    <w:aliases w:val="Обычный (веб) Знак1,Обычный (веб) Знак Знак"/>
    <w:basedOn w:val="a"/>
    <w:link w:val="a7"/>
    <w:rsid w:val="00D50D2B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locked/>
    <w:rsid w:val="00D50D2B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50D2B"/>
    <w:rPr>
      <w:rFonts w:ascii="Arial" w:eastAsia="Calibri" w:hAnsi="Arial" w:cs="Times New Roman"/>
      <w:sz w:val="26"/>
      <w:szCs w:val="20"/>
      <w:lang w:eastAsia="ru-RU"/>
    </w:rPr>
  </w:style>
  <w:style w:type="paragraph" w:styleId="a8">
    <w:name w:val="List Paragraph"/>
    <w:basedOn w:val="a"/>
    <w:uiPriority w:val="34"/>
    <w:qFormat/>
    <w:rsid w:val="00D50D2B"/>
    <w:pPr>
      <w:spacing w:line="240" w:lineRule="auto"/>
      <w:ind w:left="720"/>
      <w:contextualSpacing/>
      <w:jc w:val="both"/>
    </w:pPr>
    <w:rPr>
      <w:sz w:val="24"/>
      <w:szCs w:val="24"/>
      <w:lang w:eastAsia="ru-RU"/>
    </w:rPr>
  </w:style>
  <w:style w:type="character" w:styleId="a9">
    <w:name w:val="Strong"/>
    <w:qFormat/>
    <w:rsid w:val="00D50D2B"/>
    <w:rPr>
      <w:b/>
      <w:bCs/>
    </w:rPr>
  </w:style>
  <w:style w:type="character" w:customStyle="1" w:styleId="FontStyle14">
    <w:name w:val="Font Style14"/>
    <w:rsid w:val="00D50D2B"/>
    <w:rPr>
      <w:rFonts w:ascii="Times New Roman" w:hAnsi="Times New Roman" w:cs="Times New Roman"/>
      <w:sz w:val="24"/>
      <w:szCs w:val="24"/>
    </w:rPr>
  </w:style>
  <w:style w:type="character" w:customStyle="1" w:styleId="aa">
    <w:name w:val="Гипертекстовая ссылка"/>
    <w:rsid w:val="00D50D2B"/>
    <w:rPr>
      <w:rFonts w:cs="Times New Roman"/>
      <w:color w:val="008000"/>
    </w:rPr>
  </w:style>
  <w:style w:type="paragraph" w:styleId="2">
    <w:name w:val="Body Text 2"/>
    <w:basedOn w:val="a"/>
    <w:link w:val="20"/>
    <w:uiPriority w:val="99"/>
    <w:unhideWhenUsed/>
    <w:rsid w:val="00D50D2B"/>
    <w:pPr>
      <w:spacing w:after="120" w:line="480" w:lineRule="auto"/>
    </w:pPr>
    <w:rPr>
      <w:rFonts w:ascii="Calibri" w:hAnsi="Calibri"/>
      <w:sz w:val="22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50D2B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rsid w:val="00D50D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50D2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fs">
    <w:name w:val="cfs"/>
    <w:rsid w:val="00D50D2B"/>
  </w:style>
  <w:style w:type="character" w:customStyle="1" w:styleId="10">
    <w:name w:val="Заголовок 1 Знак"/>
    <w:basedOn w:val="a0"/>
    <w:link w:val="1"/>
    <w:uiPriority w:val="9"/>
    <w:rsid w:val="00D50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50D2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D50D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0D2B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DA33F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A33FB"/>
    <w:rPr>
      <w:rFonts w:ascii="Times New Roman" w:eastAsia="Times New Roman" w:hAnsi="Times New Roman" w:cs="Times New Roman"/>
      <w:sz w:val="28"/>
    </w:rPr>
  </w:style>
  <w:style w:type="paragraph" w:styleId="af">
    <w:name w:val="footer"/>
    <w:basedOn w:val="a"/>
    <w:link w:val="af0"/>
    <w:uiPriority w:val="99"/>
    <w:unhideWhenUsed/>
    <w:rsid w:val="00DA33FB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A33FB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1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adm-shunga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shunga@mail.ru" TargetMode="External"/><Relationship Id="rId17" Type="http://schemas.openxmlformats.org/officeDocument/2006/relationships/hyperlink" Target="consultantplus://offline/ref=FE24E7A25E04095163C30C95A1D5DF102AA758E6F62DE3EBB04AEC5AC8D0D89D3ECFC7A9FC4CE385V3b7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7D4681E200F790BE33F87A9DD40F5EC56463959754967808F4DCBDE1BAEE8684B43CF3AEB1476AZ5vB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46661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C36BCBB6947ECB193E361D1735B188C3F66033CAD101659F2C4A97A2wBE3H" TargetMode="External"/><Relationship Id="rId10" Type="http://schemas.openxmlformats.org/officeDocument/2006/relationships/hyperlink" Target="garantF1://28820000.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36666789.0" TargetMode="External"/><Relationship Id="rId14" Type="http://schemas.openxmlformats.org/officeDocument/2006/relationships/hyperlink" Target="consultantplus://offline/ref=7DC36BCBB6947ECB193E361D1735B188C3F66033CAD101659F2C4A97A2wBE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E6636-316A-46AC-AA63-8FFE982C0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7870</Words>
  <Characters>44859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Шуньга</dc:creator>
  <cp:keywords/>
  <dc:description/>
  <cp:lastModifiedBy>Шуньга</cp:lastModifiedBy>
  <cp:revision>12</cp:revision>
  <cp:lastPrinted>2016-05-11T09:39:00Z</cp:lastPrinted>
  <dcterms:created xsi:type="dcterms:W3CDTF">2016-03-23T06:19:00Z</dcterms:created>
  <dcterms:modified xsi:type="dcterms:W3CDTF">2016-05-11T09:44:00Z</dcterms:modified>
</cp:coreProperties>
</file>